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4AE" w:rsidP="00A03DA6" w:rsidRDefault="005E04AE" w14:paraId="3F8BB41E" w14:textId="031F2B83">
      <w:pPr>
        <w:widowControl w:val="0"/>
        <w:autoSpaceDE w:val="0"/>
        <w:autoSpaceDN w:val="0"/>
        <w:adjustRightInd w:val="0"/>
        <w:rPr>
          <w:rFonts w:ascii="Arial" w:hAnsi="Arial" w:cs="Arial"/>
          <w:sz w:val="20"/>
          <w:szCs w:val="20"/>
        </w:rPr>
      </w:pPr>
    </w:p>
    <w:p w:rsidR="002A0416" w:rsidP="005E04AE" w:rsidRDefault="008C2C92" w14:paraId="133513C3" w14:textId="2D1C3738">
      <w:pPr>
        <w:pStyle w:val="Title"/>
        <w:jc w:val="center"/>
        <w:rPr>
          <w:b/>
          <w:sz w:val="44"/>
          <w:szCs w:val="44"/>
        </w:rPr>
      </w:pPr>
      <w:r>
        <w:rPr>
          <w:b/>
          <w:sz w:val="44"/>
          <w:szCs w:val="44"/>
        </w:rPr>
        <w:t>Udvidet t</w:t>
      </w:r>
      <w:r w:rsidRPr="009E325E" w:rsidR="005E04AE">
        <w:rPr>
          <w:b/>
          <w:sz w:val="44"/>
          <w:szCs w:val="44"/>
        </w:rPr>
        <w:t xml:space="preserve">ilsynsguide for kvægpasserne i </w:t>
      </w:r>
    </w:p>
    <w:p w:rsidR="005E04AE" w:rsidP="005E04AE" w:rsidRDefault="005E04AE" w14:paraId="6D89C607" w14:textId="1433684D">
      <w:pPr>
        <w:pStyle w:val="Title"/>
        <w:jc w:val="center"/>
        <w:rPr>
          <w:b/>
          <w:sz w:val="44"/>
          <w:szCs w:val="44"/>
        </w:rPr>
      </w:pPr>
      <w:r w:rsidRPr="009E325E">
        <w:rPr>
          <w:b/>
          <w:sz w:val="44"/>
          <w:szCs w:val="44"/>
        </w:rPr>
        <w:t>Københavns Kogræsserlaug</w:t>
      </w:r>
      <w:r w:rsidR="002A0416">
        <w:rPr>
          <w:b/>
          <w:sz w:val="44"/>
          <w:szCs w:val="44"/>
        </w:rPr>
        <w:t xml:space="preserve"> </w:t>
      </w:r>
      <w:r w:rsidRPr="009E325E">
        <w:rPr>
          <w:b/>
          <w:sz w:val="44"/>
          <w:szCs w:val="44"/>
        </w:rPr>
        <w:t xml:space="preserve"> </w:t>
      </w:r>
    </w:p>
    <w:p w:rsidRPr="009E325E" w:rsidR="005E04AE" w:rsidP="005E04AE" w:rsidRDefault="005E04AE" w14:paraId="597EE04B" w14:textId="090E0DE8">
      <w:pPr>
        <w:pStyle w:val="Title"/>
        <w:jc w:val="center"/>
        <w:rPr>
          <w:b/>
          <w:sz w:val="28"/>
          <w:szCs w:val="28"/>
        </w:rPr>
      </w:pPr>
      <w:r w:rsidRPr="009E325E">
        <w:rPr>
          <w:b/>
          <w:sz w:val="28"/>
          <w:szCs w:val="28"/>
        </w:rPr>
        <w:t xml:space="preserve">– </w:t>
      </w:r>
      <w:r w:rsidRPr="009E325E">
        <w:rPr>
          <w:b/>
          <w:i/>
          <w:sz w:val="28"/>
          <w:szCs w:val="28"/>
        </w:rPr>
        <w:t xml:space="preserve">ved akutte </w:t>
      </w:r>
      <w:r w:rsidR="002A0416">
        <w:rPr>
          <w:b/>
          <w:i/>
          <w:sz w:val="28"/>
          <w:szCs w:val="28"/>
        </w:rPr>
        <w:t>situationer</w:t>
      </w:r>
      <w:r w:rsidRPr="009E325E">
        <w:rPr>
          <w:b/>
          <w:i/>
          <w:sz w:val="28"/>
          <w:szCs w:val="28"/>
        </w:rPr>
        <w:t>, ring til tlf. 42 20 07 62</w:t>
      </w:r>
    </w:p>
    <w:p w:rsidRPr="00135DDC" w:rsidR="00A03DA6" w:rsidP="00A03DA6" w:rsidRDefault="00A03DA6" w14:paraId="5A120106" w14:textId="77777777">
      <w:pPr>
        <w:widowControl w:val="0"/>
        <w:autoSpaceDE w:val="0"/>
        <w:autoSpaceDN w:val="0"/>
        <w:adjustRightInd w:val="0"/>
        <w:rPr>
          <w:rFonts w:ascii="Arial" w:hAnsi="Arial" w:cs="Arial"/>
          <w:sz w:val="20"/>
          <w:szCs w:val="20"/>
        </w:rPr>
      </w:pPr>
      <w:r w:rsidRPr="00135DDC">
        <w:rPr>
          <w:rFonts w:ascii="Arial" w:hAnsi="Arial" w:cs="Arial"/>
          <w:sz w:val="20"/>
          <w:szCs w:val="20"/>
        </w:rPr>
        <w:t> </w:t>
      </w:r>
    </w:p>
    <w:p w:rsidRPr="005E04AE" w:rsidR="00A03DA6" w:rsidP="004C2D07" w:rsidRDefault="00A03DA6" w14:paraId="3D3525ED" w14:textId="43E76C41">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Her kan du læse</w:t>
      </w:r>
      <w:r w:rsidRPr="005E04AE" w:rsidR="0034638D">
        <w:rPr>
          <w:rFonts w:ascii="Calibri Light" w:hAnsi="Calibri Light" w:cs="Arial"/>
          <w:sz w:val="22"/>
          <w:szCs w:val="22"/>
        </w:rPr>
        <w:t>,</w:t>
      </w:r>
      <w:r w:rsidRPr="005E04AE">
        <w:rPr>
          <w:rFonts w:ascii="Calibri Light" w:hAnsi="Calibri Light" w:cs="Arial"/>
          <w:sz w:val="22"/>
          <w:szCs w:val="22"/>
        </w:rPr>
        <w:t xml:space="preserve"> hvad du skal tjekke for at kunne konstater</w:t>
      </w:r>
      <w:r w:rsidRPr="005E04AE" w:rsidR="004B3029">
        <w:rPr>
          <w:rFonts w:ascii="Calibri Light" w:hAnsi="Calibri Light" w:cs="Arial"/>
          <w:sz w:val="22"/>
          <w:szCs w:val="22"/>
        </w:rPr>
        <w:t>e, at dyrene har det godt, og</w:t>
      </w:r>
      <w:r w:rsidRPr="005E04AE">
        <w:rPr>
          <w:rFonts w:ascii="Calibri Light" w:hAnsi="Calibri Light" w:cs="Arial"/>
          <w:sz w:val="22"/>
          <w:szCs w:val="22"/>
        </w:rPr>
        <w:t xml:space="preserve"> alt er som det skal være.</w:t>
      </w:r>
      <w:r w:rsidR="002A0416">
        <w:rPr>
          <w:rFonts w:ascii="Calibri Light" w:hAnsi="Calibri Light" w:cs="Arial"/>
          <w:sz w:val="22"/>
          <w:szCs w:val="22"/>
        </w:rPr>
        <w:t xml:space="preserve"> </w:t>
      </w:r>
      <w:r w:rsidRPr="005E04AE">
        <w:rPr>
          <w:rFonts w:ascii="Calibri Light" w:hAnsi="Calibri Light" w:cs="Arial"/>
          <w:sz w:val="22"/>
          <w:szCs w:val="22"/>
        </w:rPr>
        <w:t>Det er sjældent, at der er problemer med græssende kødkvæg. Især er vores race</w:t>
      </w:r>
      <w:r w:rsidR="005E04AE">
        <w:rPr>
          <w:rFonts w:ascii="Calibri Light" w:hAnsi="Calibri Light" w:cs="Arial"/>
          <w:sz w:val="22"/>
          <w:szCs w:val="22"/>
        </w:rPr>
        <w:t>r</w:t>
      </w:r>
      <w:r w:rsidRPr="005E04AE" w:rsidR="0034638D">
        <w:rPr>
          <w:rFonts w:ascii="Calibri Light" w:hAnsi="Calibri Light" w:cs="Arial"/>
          <w:sz w:val="22"/>
          <w:szCs w:val="22"/>
        </w:rPr>
        <w:t xml:space="preserve"> </w:t>
      </w:r>
      <w:r w:rsidRPr="005E04AE">
        <w:rPr>
          <w:rFonts w:ascii="Calibri Light" w:hAnsi="Calibri Light" w:cs="Arial"/>
          <w:sz w:val="22"/>
          <w:szCs w:val="22"/>
        </w:rPr>
        <w:t>nemme at passe og omgås.</w:t>
      </w:r>
      <w:r w:rsidRPr="005E04AE" w:rsidR="004B3029">
        <w:rPr>
          <w:rFonts w:ascii="Calibri Light" w:hAnsi="Calibri Light" w:cs="Arial"/>
          <w:sz w:val="22"/>
          <w:szCs w:val="22"/>
        </w:rPr>
        <w:t xml:space="preserve"> Dyrene har </w:t>
      </w:r>
      <w:r w:rsidR="005E04AE">
        <w:rPr>
          <w:rFonts w:ascii="Calibri Light" w:hAnsi="Calibri Light" w:cs="Arial"/>
          <w:sz w:val="22"/>
          <w:szCs w:val="22"/>
        </w:rPr>
        <w:t xml:space="preserve">normalt </w:t>
      </w:r>
      <w:r w:rsidRPr="005E04AE" w:rsidR="004B3029">
        <w:rPr>
          <w:rFonts w:ascii="Calibri Light" w:hAnsi="Calibri Light" w:cs="Arial"/>
          <w:sz w:val="22"/>
          <w:szCs w:val="22"/>
        </w:rPr>
        <w:t>stor respekt for el</w:t>
      </w:r>
      <w:r w:rsidRPr="005E04AE">
        <w:rPr>
          <w:rFonts w:ascii="Calibri Light" w:hAnsi="Calibri Light" w:cs="Arial"/>
          <w:sz w:val="22"/>
          <w:szCs w:val="22"/>
        </w:rPr>
        <w:t>hegnet og er almindeligvis meget rolige og selskabelige.</w:t>
      </w:r>
    </w:p>
    <w:p w:rsidRPr="005E04AE" w:rsidR="00135DDC" w:rsidP="004C2D07" w:rsidRDefault="00135DDC" w14:paraId="2F04C257" w14:textId="77777777">
      <w:pPr>
        <w:widowControl w:val="0"/>
        <w:autoSpaceDE w:val="0"/>
        <w:autoSpaceDN w:val="0"/>
        <w:adjustRightInd w:val="0"/>
        <w:jc w:val="both"/>
        <w:rPr>
          <w:rFonts w:ascii="Calibri Light" w:hAnsi="Calibri Light" w:cs="Arial"/>
          <w:sz w:val="22"/>
          <w:szCs w:val="22"/>
        </w:rPr>
      </w:pPr>
    </w:p>
    <w:p w:rsidR="00A03DA6" w:rsidP="004C2D07" w:rsidRDefault="00A03DA6" w14:paraId="0F1764D0" w14:textId="0FEF98A7">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 xml:space="preserve">Du skal gøre og tjekke følgende </w:t>
      </w:r>
      <w:r w:rsidR="002A0416">
        <w:rPr>
          <w:rFonts w:ascii="Calibri Light" w:hAnsi="Calibri Light" w:cs="Arial"/>
          <w:sz w:val="22"/>
          <w:szCs w:val="22"/>
        </w:rPr>
        <w:t>9</w:t>
      </w:r>
      <w:r w:rsidR="005E04AE">
        <w:rPr>
          <w:rFonts w:ascii="Calibri Light" w:hAnsi="Calibri Light" w:cs="Arial"/>
          <w:sz w:val="22"/>
          <w:szCs w:val="22"/>
        </w:rPr>
        <w:t xml:space="preserve"> ting i forbindelse med dit</w:t>
      </w:r>
      <w:r w:rsidRPr="005E04AE">
        <w:rPr>
          <w:rFonts w:ascii="Calibri Light" w:hAnsi="Calibri Light" w:cs="Arial"/>
          <w:sz w:val="22"/>
          <w:szCs w:val="22"/>
        </w:rPr>
        <w:t xml:space="preserve"> tilsyn:</w:t>
      </w:r>
    </w:p>
    <w:p w:rsidR="005E04AE" w:rsidP="004C2D07" w:rsidRDefault="005E04AE" w14:paraId="01CD48C7" w14:textId="3B6DAA19">
      <w:pPr>
        <w:widowControl w:val="0"/>
        <w:autoSpaceDE w:val="0"/>
        <w:autoSpaceDN w:val="0"/>
        <w:adjustRightInd w:val="0"/>
        <w:jc w:val="both"/>
        <w:rPr>
          <w:rFonts w:ascii="Calibri Light" w:hAnsi="Calibri Light" w:cs="Arial"/>
          <w:sz w:val="22"/>
          <w:szCs w:val="22"/>
        </w:rPr>
      </w:pPr>
    </w:p>
    <w:p w:rsidR="00A03DA6" w:rsidP="004C2D07" w:rsidRDefault="005E04AE" w14:paraId="0F833058" w14:textId="2F31A3C8">
      <w:pPr>
        <w:widowControl w:val="0"/>
        <w:autoSpaceDE w:val="0"/>
        <w:autoSpaceDN w:val="0"/>
        <w:adjustRightInd w:val="0"/>
        <w:jc w:val="both"/>
        <w:rPr>
          <w:rFonts w:ascii="Calibri Light" w:hAnsi="Calibri Light" w:cs="Arial"/>
          <w:b/>
        </w:rPr>
      </w:pPr>
      <w:r>
        <w:rPr>
          <w:rFonts w:ascii="Calibri Light" w:hAnsi="Calibri Light" w:cs="Arial"/>
          <w:b/>
        </w:rPr>
        <w:t>FØR TILSYN</w:t>
      </w:r>
    </w:p>
    <w:p w:rsidRPr="005E04AE" w:rsidR="00A03DA6" w:rsidP="006A4FCD" w:rsidRDefault="004B3029" w14:paraId="36E25CF6" w14:textId="49DBF14A">
      <w:pPr>
        <w:pStyle w:val="Heading1"/>
      </w:pPr>
      <w:r w:rsidRPr="005E04AE">
        <w:t xml:space="preserve">Læs </w:t>
      </w:r>
      <w:r w:rsidRPr="005E04AE" w:rsidR="00135DDC">
        <w:t>t</w:t>
      </w:r>
      <w:r w:rsidR="006A4FCD">
        <w:t>ilsy</w:t>
      </w:r>
      <w:r w:rsidRPr="005E04AE">
        <w:t>nsloggen</w:t>
      </w:r>
    </w:p>
    <w:p w:rsidRPr="005E04AE" w:rsidR="005E04AE" w:rsidP="004C2D07" w:rsidRDefault="005E04AE" w14:paraId="1C1E2F53" w14:textId="4301B0BC">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P</w:t>
      </w:r>
      <w:r w:rsidRPr="005E04AE" w:rsidR="004B3029">
        <w:rPr>
          <w:rFonts w:ascii="Calibri Light" w:hAnsi="Calibri Light" w:cs="Arial"/>
          <w:sz w:val="22"/>
          <w:szCs w:val="22"/>
        </w:rPr>
        <w:t xml:space="preserve">å </w:t>
      </w:r>
      <w:proofErr w:type="spellStart"/>
      <w:r w:rsidRPr="005E04AE" w:rsidR="00BF4803">
        <w:rPr>
          <w:rFonts w:ascii="Calibri Light" w:hAnsi="Calibri Light" w:cs="Arial"/>
          <w:sz w:val="22"/>
          <w:szCs w:val="22"/>
        </w:rPr>
        <w:t>P</w:t>
      </w:r>
      <w:r w:rsidRPr="005E04AE" w:rsidR="004B3029">
        <w:rPr>
          <w:rFonts w:ascii="Calibri Light" w:hAnsi="Calibri Light" w:cs="Arial"/>
          <w:sz w:val="22"/>
          <w:szCs w:val="22"/>
        </w:rPr>
        <w:t>odio</w:t>
      </w:r>
      <w:proofErr w:type="spellEnd"/>
      <w:r w:rsidRPr="005E04AE" w:rsidR="004B3029">
        <w:rPr>
          <w:rFonts w:ascii="Calibri Light" w:hAnsi="Calibri Light" w:cs="Arial"/>
          <w:sz w:val="22"/>
          <w:szCs w:val="22"/>
        </w:rPr>
        <w:t xml:space="preserve"> under </w:t>
      </w:r>
      <w:proofErr w:type="spellStart"/>
      <w:r w:rsidRPr="005E04AE" w:rsidR="004B3029">
        <w:rPr>
          <w:rFonts w:ascii="Calibri Light" w:hAnsi="Calibri Light" w:cs="Arial"/>
          <w:sz w:val="22"/>
          <w:szCs w:val="22"/>
        </w:rPr>
        <w:t>wo</w:t>
      </w:r>
      <w:r w:rsidRPr="005E04AE" w:rsidR="00FB24E7">
        <w:rPr>
          <w:rFonts w:ascii="Calibri Light" w:hAnsi="Calibri Light" w:cs="Arial"/>
          <w:sz w:val="22"/>
          <w:szCs w:val="22"/>
        </w:rPr>
        <w:t>rkspacet</w:t>
      </w:r>
      <w:proofErr w:type="spellEnd"/>
      <w:r w:rsidRPr="005E04AE" w:rsidR="00FB24E7">
        <w:rPr>
          <w:rFonts w:ascii="Calibri Light" w:hAnsi="Calibri Light" w:cs="Arial"/>
          <w:sz w:val="22"/>
          <w:szCs w:val="22"/>
        </w:rPr>
        <w:t xml:space="preserve"> </w:t>
      </w:r>
      <w:r>
        <w:rPr>
          <w:rFonts w:ascii="Calibri Light" w:hAnsi="Calibri Light" w:cs="Arial"/>
          <w:sz w:val="22"/>
          <w:szCs w:val="22"/>
        </w:rPr>
        <w:t>’</w:t>
      </w:r>
      <w:r w:rsidRPr="005E04AE" w:rsidR="00FB24E7">
        <w:rPr>
          <w:rFonts w:ascii="Calibri Light" w:hAnsi="Calibri Light" w:cs="Arial"/>
          <w:sz w:val="22"/>
          <w:szCs w:val="22"/>
        </w:rPr>
        <w:t>Tilsyn</w:t>
      </w:r>
      <w:r>
        <w:rPr>
          <w:rFonts w:ascii="Calibri Light" w:hAnsi="Calibri Light" w:cs="Arial"/>
          <w:sz w:val="22"/>
          <w:szCs w:val="22"/>
        </w:rPr>
        <w:t>’</w:t>
      </w:r>
      <w:r w:rsidRPr="005E04AE" w:rsidR="00FB24E7">
        <w:rPr>
          <w:rFonts w:ascii="Calibri Light" w:hAnsi="Calibri Light" w:cs="Arial"/>
          <w:sz w:val="22"/>
          <w:szCs w:val="22"/>
        </w:rPr>
        <w:t xml:space="preserve"> finder du en knap</w:t>
      </w:r>
      <w:r w:rsidRPr="005E04AE" w:rsidR="004B3029">
        <w:rPr>
          <w:rFonts w:ascii="Calibri Light" w:hAnsi="Calibri Light" w:cs="Arial"/>
          <w:sz w:val="22"/>
          <w:szCs w:val="22"/>
        </w:rPr>
        <w:t>, der hedder Tilsynslog. Her kan du se de gamle tilsynslogs. Kig igennem de nyeste for at se, om der er ting</w:t>
      </w:r>
      <w:r w:rsidRPr="005E04AE" w:rsidR="00A03DA6">
        <w:rPr>
          <w:rFonts w:ascii="Calibri Light" w:hAnsi="Calibri Light" w:cs="Arial"/>
          <w:sz w:val="22"/>
          <w:szCs w:val="22"/>
        </w:rPr>
        <w:t>,</w:t>
      </w:r>
      <w:r>
        <w:rPr>
          <w:rFonts w:ascii="Calibri Light" w:hAnsi="Calibri Light" w:cs="Arial"/>
          <w:sz w:val="22"/>
          <w:szCs w:val="22"/>
        </w:rPr>
        <w:t xml:space="preserve"> du skal </w:t>
      </w:r>
      <w:r w:rsidR="002A0416">
        <w:rPr>
          <w:rFonts w:ascii="Calibri Light" w:hAnsi="Calibri Light" w:cs="Arial"/>
          <w:sz w:val="22"/>
          <w:szCs w:val="22"/>
        </w:rPr>
        <w:t>følge op på</w:t>
      </w:r>
      <w:r w:rsidRPr="005E04AE" w:rsidR="004B3029">
        <w:rPr>
          <w:rFonts w:ascii="Calibri Light" w:hAnsi="Calibri Light" w:cs="Arial"/>
          <w:sz w:val="22"/>
          <w:szCs w:val="22"/>
        </w:rPr>
        <w:t>.</w:t>
      </w:r>
    </w:p>
    <w:p w:rsidRPr="005E04AE" w:rsidR="00A03DA6" w:rsidP="006A4FCD" w:rsidRDefault="005E04AE" w14:paraId="361FC37F" w14:textId="0DFDEB98">
      <w:pPr>
        <w:pStyle w:val="Heading1"/>
      </w:pPr>
      <w:r>
        <w:t>Orientér dig om, i hvilken fold dyrene befinder sig i</w:t>
      </w:r>
    </w:p>
    <w:p w:rsidR="005E04AE" w:rsidP="004C2D07" w:rsidRDefault="005E04AE" w14:paraId="73702197" w14:textId="20C38755">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 xml:space="preserve">Vi har </w:t>
      </w:r>
      <w:ins w:author="NHC" w:date="2019-04-18T19:45:00Z" w:id="0">
        <w:r w:rsidR="003A498E">
          <w:rPr>
            <w:rFonts w:ascii="Calibri Light" w:hAnsi="Calibri Light" w:cs="Arial"/>
            <w:sz w:val="22"/>
            <w:szCs w:val="22"/>
          </w:rPr>
          <w:t>fire</w:t>
        </w:r>
      </w:ins>
      <w:del w:author="NHC" w:date="2019-04-18T19:45:00Z" w:id="1">
        <w:r w:rsidDel="003A498E">
          <w:rPr>
            <w:rFonts w:ascii="Calibri Light" w:hAnsi="Calibri Light" w:cs="Arial"/>
            <w:sz w:val="22"/>
            <w:szCs w:val="22"/>
          </w:rPr>
          <w:delText>tre</w:delText>
        </w:r>
      </w:del>
      <w:r>
        <w:rPr>
          <w:rFonts w:ascii="Calibri Light" w:hAnsi="Calibri Light" w:cs="Arial"/>
          <w:sz w:val="22"/>
          <w:szCs w:val="22"/>
        </w:rPr>
        <w:t xml:space="preserve"> folde; Nordfolden, </w:t>
      </w:r>
      <w:proofErr w:type="spellStart"/>
      <w:r>
        <w:rPr>
          <w:rFonts w:ascii="Calibri Light" w:hAnsi="Calibri Light" w:cs="Arial"/>
          <w:sz w:val="22"/>
          <w:szCs w:val="22"/>
        </w:rPr>
        <w:t>Sydfolden</w:t>
      </w:r>
      <w:proofErr w:type="spellEnd"/>
      <w:ins w:author="NHC" w:date="2019-04-18T19:45:00Z" w:id="2">
        <w:r w:rsidR="003A498E">
          <w:rPr>
            <w:rFonts w:ascii="Calibri Light" w:hAnsi="Calibri Light" w:cs="Arial"/>
            <w:sz w:val="22"/>
            <w:szCs w:val="22"/>
          </w:rPr>
          <w:t>,</w:t>
        </w:r>
      </w:ins>
      <w:del w:author="NHC" w:date="2019-04-18T19:45:00Z" w:id="3">
        <w:r w:rsidDel="003A498E">
          <w:rPr>
            <w:rFonts w:ascii="Calibri Light" w:hAnsi="Calibri Light" w:cs="Arial"/>
            <w:sz w:val="22"/>
            <w:szCs w:val="22"/>
          </w:rPr>
          <w:delText xml:space="preserve"> og</w:delText>
        </w:r>
      </w:del>
      <w:r>
        <w:rPr>
          <w:rFonts w:ascii="Calibri Light" w:hAnsi="Calibri Light" w:cs="Arial"/>
          <w:sz w:val="22"/>
          <w:szCs w:val="22"/>
        </w:rPr>
        <w:t xml:space="preserve"> </w:t>
      </w:r>
      <w:proofErr w:type="spellStart"/>
      <w:r>
        <w:rPr>
          <w:rFonts w:ascii="Calibri Light" w:hAnsi="Calibri Light" w:cs="Arial"/>
          <w:sz w:val="22"/>
          <w:szCs w:val="22"/>
        </w:rPr>
        <w:t>Vestfolden</w:t>
      </w:r>
      <w:proofErr w:type="spellEnd"/>
      <w:r>
        <w:rPr>
          <w:rFonts w:ascii="Calibri Light" w:hAnsi="Calibri Light" w:cs="Arial"/>
          <w:sz w:val="22"/>
          <w:szCs w:val="22"/>
        </w:rPr>
        <w:t xml:space="preserve"> </w:t>
      </w:r>
      <w:del w:author="NHC" w:date="2019-04-18T19:45:00Z" w:id="4">
        <w:r w:rsidDel="003A498E">
          <w:rPr>
            <w:rFonts w:ascii="Calibri Light" w:hAnsi="Calibri Light" w:cs="Arial"/>
            <w:sz w:val="22"/>
            <w:szCs w:val="22"/>
          </w:rPr>
          <w:delText>(</w:delText>
        </w:r>
      </w:del>
      <w:ins w:author="NHC" w:date="2019-04-18T19:45:00Z" w:id="5">
        <w:r w:rsidR="003A498E">
          <w:rPr>
            <w:rFonts w:ascii="Calibri Light" w:hAnsi="Calibri Light" w:cs="Arial"/>
            <w:sz w:val="22"/>
            <w:szCs w:val="22"/>
          </w:rPr>
          <w:t xml:space="preserve">og </w:t>
        </w:r>
        <w:proofErr w:type="spellStart"/>
        <w:r w:rsidR="003A498E">
          <w:rPr>
            <w:rFonts w:ascii="Calibri Light" w:hAnsi="Calibri Light" w:cs="Arial"/>
            <w:sz w:val="22"/>
            <w:szCs w:val="22"/>
          </w:rPr>
          <w:t>Østfolden</w:t>
        </w:r>
        <w:proofErr w:type="spellEnd"/>
        <w:r w:rsidR="003A498E">
          <w:rPr>
            <w:rFonts w:ascii="Calibri Light" w:hAnsi="Calibri Light" w:cs="Arial"/>
            <w:sz w:val="22"/>
            <w:szCs w:val="22"/>
          </w:rPr>
          <w:t xml:space="preserve"> (den gamle strandeng)</w:t>
        </w:r>
      </w:ins>
      <w:del w:author="NHC" w:date="2019-04-18T19:45:00Z" w:id="6">
        <w:r w:rsidDel="003A498E">
          <w:rPr>
            <w:rFonts w:ascii="Calibri Light" w:hAnsi="Calibri Light" w:cs="Arial"/>
            <w:sz w:val="22"/>
            <w:szCs w:val="22"/>
          </w:rPr>
          <w:delText>den nyeste)</w:delText>
        </w:r>
      </w:del>
      <w:r>
        <w:rPr>
          <w:rFonts w:ascii="Calibri Light" w:hAnsi="Calibri Light" w:cs="Arial"/>
          <w:sz w:val="22"/>
          <w:szCs w:val="22"/>
        </w:rPr>
        <w:t xml:space="preserve"> til rådighed</w:t>
      </w:r>
      <w:r w:rsidR="002A0416">
        <w:rPr>
          <w:rFonts w:ascii="Calibri Light" w:hAnsi="Calibri Light" w:cs="Arial"/>
          <w:sz w:val="22"/>
          <w:szCs w:val="22"/>
        </w:rPr>
        <w:t xml:space="preserve"> (se kort)</w:t>
      </w:r>
      <w:r>
        <w:rPr>
          <w:rFonts w:ascii="Calibri Light" w:hAnsi="Calibri Light" w:cs="Arial"/>
          <w:sz w:val="22"/>
          <w:szCs w:val="22"/>
        </w:rPr>
        <w:t>. Alle dyrene er som udgan</w:t>
      </w:r>
      <w:r w:rsidR="004C2D07">
        <w:rPr>
          <w:rFonts w:ascii="Calibri Light" w:hAnsi="Calibri Light" w:cs="Arial"/>
          <w:sz w:val="22"/>
          <w:szCs w:val="22"/>
        </w:rPr>
        <w:t>g</w:t>
      </w:r>
      <w:r>
        <w:rPr>
          <w:rFonts w:ascii="Calibri Light" w:hAnsi="Calibri Light" w:cs="Arial"/>
          <w:sz w:val="22"/>
          <w:szCs w:val="22"/>
        </w:rPr>
        <w:t xml:space="preserve">spunkt altid samlet, men flyttes rundt mellem foldene i løbet af sæsonen. Brug tilsynsloggen til at orientere dig om, hvor dyrene befinder sig på nuværende tidspunkt. </w:t>
      </w:r>
    </w:p>
    <w:p w:rsidR="00EB5F9C" w:rsidP="004C2D07" w:rsidRDefault="00EB5F9C" w14:paraId="64A9BF9E" w14:textId="5F28F028">
      <w:pPr>
        <w:widowControl w:val="0"/>
        <w:autoSpaceDE w:val="0"/>
        <w:autoSpaceDN w:val="0"/>
        <w:adjustRightInd w:val="0"/>
        <w:jc w:val="both"/>
        <w:rPr>
          <w:rFonts w:ascii="Calibri Light" w:hAnsi="Calibri Light" w:cs="Arial"/>
          <w:sz w:val="22"/>
          <w:szCs w:val="22"/>
        </w:rPr>
      </w:pPr>
    </w:p>
    <w:p w:rsidR="00EB5F9C" w:rsidP="004C2D07" w:rsidRDefault="00EB5F9C" w14:paraId="40920D9E" w14:textId="52981B5A">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 xml:space="preserve">Medbring gerne </w:t>
      </w:r>
      <w:del w:author="NHC" w:date="2019-04-18T19:46:00Z" w:id="7">
        <w:r w:rsidDel="003A498E">
          <w:rPr>
            <w:rFonts w:ascii="Calibri Light" w:hAnsi="Calibri Light" w:cs="Arial"/>
            <w:sz w:val="22"/>
            <w:szCs w:val="22"/>
          </w:rPr>
          <w:delText xml:space="preserve">gummistøvler, der kan være meget vådt og mudret, samt </w:delText>
        </w:r>
      </w:del>
      <w:r>
        <w:rPr>
          <w:rFonts w:ascii="Calibri Light" w:hAnsi="Calibri Light" w:cs="Arial"/>
          <w:sz w:val="22"/>
          <w:szCs w:val="22"/>
        </w:rPr>
        <w:t>en pose til at samle skrald i, som du støder på under dit tilsyn.</w:t>
      </w:r>
      <w:ins w:author="NHC" w:date="2019-04-18T19:46:00Z" w:id="8">
        <w:r w:rsidR="003A498E">
          <w:rPr>
            <w:rFonts w:ascii="Calibri Light" w:hAnsi="Calibri Light" w:cs="Arial"/>
            <w:sz w:val="22"/>
            <w:szCs w:val="22"/>
          </w:rPr>
          <w:t xml:space="preserve"> I foråret eller hvis det har regnet meget, kan det være en god idé at være iført gummistøvler i </w:t>
        </w:r>
        <w:proofErr w:type="spellStart"/>
        <w:r w:rsidR="003A498E">
          <w:rPr>
            <w:rFonts w:ascii="Calibri Light" w:hAnsi="Calibri Light" w:cs="Arial"/>
            <w:sz w:val="22"/>
            <w:szCs w:val="22"/>
          </w:rPr>
          <w:t>Vestfolden</w:t>
        </w:r>
        <w:proofErr w:type="spellEnd"/>
        <w:r w:rsidR="003A498E">
          <w:rPr>
            <w:rFonts w:ascii="Calibri Light" w:hAnsi="Calibri Light" w:cs="Arial"/>
            <w:sz w:val="22"/>
            <w:szCs w:val="22"/>
          </w:rPr>
          <w:t>.</w:t>
        </w:r>
      </w:ins>
    </w:p>
    <w:p w:rsidR="005E04AE" w:rsidP="004C2D07" w:rsidRDefault="005E04AE" w14:paraId="197E7B56" w14:textId="45415DCE">
      <w:pPr>
        <w:widowControl w:val="0"/>
        <w:autoSpaceDE w:val="0"/>
        <w:autoSpaceDN w:val="0"/>
        <w:adjustRightInd w:val="0"/>
        <w:jc w:val="both"/>
        <w:rPr>
          <w:rFonts w:ascii="Calibri Light" w:hAnsi="Calibri Light" w:cs="Arial"/>
          <w:sz w:val="22"/>
          <w:szCs w:val="22"/>
        </w:rPr>
      </w:pPr>
    </w:p>
    <w:p w:rsidRPr="005E04AE" w:rsidR="005E04AE" w:rsidP="004C2D07" w:rsidRDefault="005E04AE" w14:paraId="77B8832C" w14:textId="219DC7AD">
      <w:pPr>
        <w:widowControl w:val="0"/>
        <w:autoSpaceDE w:val="0"/>
        <w:autoSpaceDN w:val="0"/>
        <w:adjustRightInd w:val="0"/>
        <w:jc w:val="both"/>
        <w:rPr>
          <w:rFonts w:ascii="Calibri Light" w:hAnsi="Calibri Light" w:cs="Arial"/>
          <w:sz w:val="22"/>
          <w:szCs w:val="22"/>
        </w:rPr>
      </w:pPr>
      <w:r>
        <w:rPr>
          <w:rFonts w:ascii="Calibri Light" w:hAnsi="Calibri Light" w:cs="Arial"/>
          <w:b/>
        </w:rPr>
        <w:t>UNDER SELVE TILSYNET</w:t>
      </w:r>
      <w:r w:rsidR="004B16AC">
        <w:rPr>
          <w:rFonts w:ascii="Calibri Light" w:hAnsi="Calibri Light" w:cs="Arial"/>
          <w:b/>
        </w:rPr>
        <w:t xml:space="preserve"> – OBLIGATORISK DEL</w:t>
      </w:r>
    </w:p>
    <w:p w:rsidRPr="005E04AE" w:rsidR="00A03DA6" w:rsidP="006A4FCD" w:rsidRDefault="00A03DA6" w14:paraId="7B9BB693" w14:textId="241962AB">
      <w:pPr>
        <w:pStyle w:val="Heading1"/>
      </w:pPr>
      <w:r w:rsidRPr="005E04AE">
        <w:t>Tæl dyrene</w:t>
      </w:r>
    </w:p>
    <w:p w:rsidR="004C2D07" w:rsidP="004C2D07" w:rsidRDefault="00A03DA6" w14:paraId="5B135405" w14:textId="305E39FE">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Der skal være</w:t>
      </w:r>
      <w:r w:rsidRPr="005E04AE" w:rsidR="0034638D">
        <w:rPr>
          <w:rFonts w:ascii="Calibri Light" w:hAnsi="Calibri Light" w:cs="Arial"/>
          <w:sz w:val="22"/>
          <w:szCs w:val="22"/>
        </w:rPr>
        <w:t xml:space="preserve"> </w:t>
      </w:r>
      <w:r w:rsidRPr="005E04AE" w:rsidR="00135DDC">
        <w:rPr>
          <w:rFonts w:ascii="Calibri Light" w:hAnsi="Calibri Light" w:cs="Arial"/>
          <w:sz w:val="22"/>
          <w:szCs w:val="22"/>
        </w:rPr>
        <w:t>1</w:t>
      </w:r>
      <w:ins w:author="NHC" w:date="2019-04-18T19:47:00Z" w:id="9">
        <w:r w:rsidR="003A498E">
          <w:rPr>
            <w:rFonts w:ascii="Calibri Light" w:hAnsi="Calibri Light" w:cs="Arial"/>
            <w:sz w:val="22"/>
            <w:szCs w:val="22"/>
          </w:rPr>
          <w:t>8</w:t>
        </w:r>
      </w:ins>
      <w:del w:author="NHC" w:date="2019-04-18T19:47:00Z" w:id="10">
        <w:r w:rsidDel="003A498E" w:rsidR="008C2C92">
          <w:rPr>
            <w:rFonts w:ascii="Calibri Light" w:hAnsi="Calibri Light" w:cs="Arial"/>
            <w:sz w:val="22"/>
            <w:szCs w:val="22"/>
          </w:rPr>
          <w:delText>6</w:delText>
        </w:r>
      </w:del>
      <w:r w:rsidRPr="005E04AE" w:rsidR="0034638D">
        <w:rPr>
          <w:rFonts w:ascii="Calibri Light" w:hAnsi="Calibri Light" w:cs="Arial"/>
          <w:sz w:val="22"/>
          <w:szCs w:val="22"/>
        </w:rPr>
        <w:t xml:space="preserve"> </w:t>
      </w:r>
      <w:r w:rsidRPr="005E04AE">
        <w:rPr>
          <w:rFonts w:ascii="Calibri Light" w:hAnsi="Calibri Light" w:cs="Arial"/>
          <w:sz w:val="22"/>
          <w:szCs w:val="22"/>
        </w:rPr>
        <w:t>kvier.</w:t>
      </w:r>
      <w:r w:rsidRPr="005E04AE" w:rsidR="00035A13">
        <w:rPr>
          <w:rFonts w:ascii="Calibri Light" w:hAnsi="Calibri Light" w:cs="Arial"/>
          <w:sz w:val="22"/>
          <w:szCs w:val="22"/>
        </w:rPr>
        <w:t xml:space="preserve"> </w:t>
      </w:r>
    </w:p>
    <w:p w:rsidR="008C2C92" w:rsidP="004C2D07" w:rsidRDefault="008C2C92" w14:paraId="7F99865E" w14:textId="77777777">
      <w:pPr>
        <w:widowControl w:val="0"/>
        <w:autoSpaceDE w:val="0"/>
        <w:autoSpaceDN w:val="0"/>
        <w:adjustRightInd w:val="0"/>
        <w:jc w:val="both"/>
        <w:rPr>
          <w:rFonts w:ascii="Calibri Light" w:hAnsi="Calibri Light" w:cs="Arial"/>
          <w:sz w:val="22"/>
          <w:szCs w:val="22"/>
        </w:rPr>
      </w:pPr>
    </w:p>
    <w:p w:rsidR="004C2D07" w:rsidP="004C2D07" w:rsidRDefault="00035A13" w14:paraId="4762F08E" w14:textId="29E38723">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Hvis du ikke kan finde alle</w:t>
      </w:r>
      <w:r w:rsidR="004C2D07">
        <w:rPr>
          <w:rFonts w:ascii="Calibri Light" w:hAnsi="Calibri Light" w:cs="Arial"/>
          <w:sz w:val="22"/>
          <w:szCs w:val="22"/>
        </w:rPr>
        <w:t xml:space="preserve"> dyrene</w:t>
      </w:r>
      <w:r w:rsidRPr="005E04AE">
        <w:rPr>
          <w:rFonts w:ascii="Calibri Light" w:hAnsi="Calibri Light" w:cs="Arial"/>
          <w:sz w:val="22"/>
          <w:szCs w:val="22"/>
        </w:rPr>
        <w:t>, så skal du tjekke hele hegne</w:t>
      </w:r>
      <w:r w:rsidR="004C2D07">
        <w:rPr>
          <w:rFonts w:ascii="Calibri Light" w:hAnsi="Calibri Light" w:cs="Arial"/>
          <w:sz w:val="22"/>
          <w:szCs w:val="22"/>
        </w:rPr>
        <w:t>t rundt og se, om det er beskadiget, eller der er friske kokasser og fodspor på ydersiden af hegnet.</w:t>
      </w:r>
      <w:r w:rsidRPr="005E04AE">
        <w:rPr>
          <w:rFonts w:ascii="Calibri Light" w:hAnsi="Calibri Light" w:cs="Arial"/>
          <w:sz w:val="22"/>
          <w:szCs w:val="22"/>
        </w:rPr>
        <w:t xml:space="preserve"> </w:t>
      </w:r>
      <w:r w:rsidR="004C2D07">
        <w:rPr>
          <w:rFonts w:ascii="Calibri Light" w:hAnsi="Calibri Light" w:cs="Arial"/>
          <w:sz w:val="22"/>
          <w:szCs w:val="22"/>
        </w:rPr>
        <w:t xml:space="preserve">Ring til </w:t>
      </w:r>
      <w:r w:rsidR="00A810AD">
        <w:rPr>
          <w:rFonts w:ascii="Calibri Light" w:hAnsi="Calibri Light" w:cs="Arial"/>
          <w:sz w:val="22"/>
          <w:szCs w:val="22"/>
        </w:rPr>
        <w:t>din gruppekoordinator</w:t>
      </w:r>
      <w:ins w:author="NHC" w:date="2019-04-18T19:47:00Z" w:id="11">
        <w:r w:rsidR="003A498E">
          <w:rPr>
            <w:rFonts w:ascii="Calibri Light" w:hAnsi="Calibri Light" w:cs="Arial"/>
            <w:sz w:val="22"/>
            <w:szCs w:val="22"/>
          </w:rPr>
          <w:t>,</w:t>
        </w:r>
      </w:ins>
      <w:r w:rsidR="004C2D07">
        <w:rPr>
          <w:rFonts w:ascii="Calibri Light" w:hAnsi="Calibri Light" w:cs="Arial"/>
          <w:sz w:val="22"/>
          <w:szCs w:val="22"/>
        </w:rPr>
        <w:t xml:space="preserve"> hvis dette er tilfældet.</w:t>
      </w:r>
    </w:p>
    <w:p w:rsidR="008C2C92" w:rsidP="004C2D07" w:rsidRDefault="008C2C92" w14:paraId="1A2BEDD9" w14:textId="77777777">
      <w:pPr>
        <w:widowControl w:val="0"/>
        <w:autoSpaceDE w:val="0"/>
        <w:autoSpaceDN w:val="0"/>
        <w:adjustRightInd w:val="0"/>
        <w:jc w:val="both"/>
        <w:rPr>
          <w:rFonts w:ascii="Calibri Light" w:hAnsi="Calibri Light" w:cs="Arial"/>
          <w:sz w:val="22"/>
          <w:szCs w:val="22"/>
        </w:rPr>
      </w:pPr>
    </w:p>
    <w:p w:rsidRPr="005E04AE" w:rsidR="00A03DA6" w:rsidP="004C2D07" w:rsidRDefault="00035A13" w14:paraId="76621ECF" w14:textId="130BA302">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 xml:space="preserve">Hvis </w:t>
      </w:r>
      <w:r w:rsidR="004C2D07">
        <w:rPr>
          <w:rFonts w:ascii="Calibri Light" w:hAnsi="Calibri Light" w:cs="Arial"/>
          <w:sz w:val="22"/>
          <w:szCs w:val="22"/>
        </w:rPr>
        <w:t>der ikke er tegn på udbrud,</w:t>
      </w:r>
      <w:r w:rsidRPr="005E04AE">
        <w:rPr>
          <w:rFonts w:ascii="Calibri Light" w:hAnsi="Calibri Light" w:cs="Arial"/>
          <w:sz w:val="22"/>
          <w:szCs w:val="22"/>
        </w:rPr>
        <w:t xml:space="preserve"> så gemmer de manglende dyr sig nok et sted i folden. Skriv </w:t>
      </w:r>
      <w:r w:rsidR="004C2D07">
        <w:rPr>
          <w:rFonts w:ascii="Calibri Light" w:hAnsi="Calibri Light" w:cs="Arial"/>
          <w:sz w:val="22"/>
          <w:szCs w:val="22"/>
        </w:rPr>
        <w:t xml:space="preserve">da </w:t>
      </w:r>
      <w:r w:rsidRPr="005E04AE">
        <w:rPr>
          <w:rFonts w:ascii="Calibri Light" w:hAnsi="Calibri Light" w:cs="Arial"/>
          <w:sz w:val="22"/>
          <w:szCs w:val="22"/>
        </w:rPr>
        <w:t xml:space="preserve">dine observationer i loggen. </w:t>
      </w:r>
    </w:p>
    <w:p w:rsidRPr="005E04AE" w:rsidR="00A03DA6" w:rsidP="006A4FCD" w:rsidRDefault="00A03DA6" w14:paraId="2D44E1BD" w14:textId="14B6381A">
      <w:pPr>
        <w:pStyle w:val="Heading1"/>
      </w:pPr>
      <w:r w:rsidRPr="005E04AE">
        <w:t>Tjek, om dyrene ser raske ud</w:t>
      </w:r>
    </w:p>
    <w:p w:rsidRPr="005E04AE" w:rsidR="00135DDC" w:rsidP="004C2D07" w:rsidRDefault="00A03DA6" w14:paraId="49EA1521" w14:textId="07B6EB8C">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Kvæg er flokdyr, og går der et dyr for sig selv, kan der v</w:t>
      </w:r>
      <w:r w:rsidR="00CC12B3">
        <w:rPr>
          <w:rFonts w:ascii="Calibri Light" w:hAnsi="Calibri Light" w:cs="Arial"/>
          <w:sz w:val="22"/>
          <w:szCs w:val="22"/>
        </w:rPr>
        <w:t>ære tegn på problemer. Se efter</w:t>
      </w:r>
      <w:r w:rsidRPr="005E04AE">
        <w:rPr>
          <w:rFonts w:ascii="Calibri Light" w:hAnsi="Calibri Light" w:cs="Arial"/>
          <w:sz w:val="22"/>
          <w:szCs w:val="22"/>
        </w:rPr>
        <w:t>:</w:t>
      </w:r>
    </w:p>
    <w:p w:rsidRPr="003536C8" w:rsidR="00A03DA6" w:rsidP="003536C8" w:rsidRDefault="00A03DA6" w14:paraId="1D6BB63D" w14:textId="03F05D13">
      <w:pPr>
        <w:pStyle w:val="ListParagraph"/>
        <w:widowControl w:val="0"/>
        <w:numPr>
          <w:ilvl w:val="0"/>
          <w:numId w:val="16"/>
        </w:numPr>
        <w:tabs>
          <w:tab w:val="left" w:pos="220"/>
          <w:tab w:val="left" w:pos="720"/>
        </w:tabs>
        <w:autoSpaceDE w:val="0"/>
        <w:autoSpaceDN w:val="0"/>
        <w:adjustRightInd w:val="0"/>
        <w:jc w:val="both"/>
        <w:rPr>
          <w:rFonts w:ascii="Calibri Light" w:hAnsi="Calibri Light" w:cs="Arial"/>
          <w:sz w:val="22"/>
          <w:szCs w:val="22"/>
        </w:rPr>
      </w:pPr>
      <w:r w:rsidRPr="004C2D07">
        <w:rPr>
          <w:rFonts w:ascii="Calibri Light" w:hAnsi="Calibri Light" w:cs="Arial"/>
          <w:sz w:val="22"/>
          <w:szCs w:val="22"/>
        </w:rPr>
        <w:t xml:space="preserve">Om dyret </w:t>
      </w:r>
      <w:r w:rsidRPr="004C2D07" w:rsidR="004C2D07">
        <w:rPr>
          <w:rFonts w:ascii="Calibri Light" w:hAnsi="Calibri Light" w:cs="Arial"/>
          <w:sz w:val="22"/>
          <w:szCs w:val="22"/>
        </w:rPr>
        <w:t>halter eller ømmer sig ved gang</w:t>
      </w:r>
      <w:r w:rsidR="003536C8">
        <w:rPr>
          <w:rFonts w:ascii="Calibri Light" w:hAnsi="Calibri Light" w:cs="Arial"/>
          <w:sz w:val="22"/>
          <w:szCs w:val="22"/>
        </w:rPr>
        <w:t xml:space="preserve"> - </w:t>
      </w:r>
      <w:r w:rsidRPr="003536C8" w:rsidR="003536C8">
        <w:rPr>
          <w:rFonts w:ascii="Calibri Light" w:hAnsi="Calibri Light" w:cs="Arial"/>
          <w:sz w:val="22"/>
          <w:szCs w:val="22"/>
        </w:rPr>
        <w:t>det kan s</w:t>
      </w:r>
      <w:r w:rsidR="003536C8">
        <w:rPr>
          <w:rFonts w:ascii="Calibri Light" w:hAnsi="Calibri Light" w:cs="Arial"/>
          <w:sz w:val="22"/>
          <w:szCs w:val="22"/>
        </w:rPr>
        <w:t>kyldes klov- eller benproblemer</w:t>
      </w:r>
    </w:p>
    <w:p w:rsidRPr="003536C8" w:rsidR="004C2D07" w:rsidP="003536C8" w:rsidRDefault="00A03DA6" w14:paraId="784A0AB2" w14:textId="1BCEB780">
      <w:pPr>
        <w:pStyle w:val="ListParagraph"/>
        <w:widowControl w:val="0"/>
        <w:numPr>
          <w:ilvl w:val="0"/>
          <w:numId w:val="16"/>
        </w:numPr>
        <w:tabs>
          <w:tab w:val="left" w:pos="220"/>
          <w:tab w:val="left" w:pos="720"/>
        </w:tabs>
        <w:autoSpaceDE w:val="0"/>
        <w:autoSpaceDN w:val="0"/>
        <w:adjustRightInd w:val="0"/>
        <w:jc w:val="both"/>
        <w:rPr>
          <w:rFonts w:ascii="Calibri Light" w:hAnsi="Calibri Light" w:cs="Arial"/>
          <w:sz w:val="22"/>
          <w:szCs w:val="22"/>
        </w:rPr>
      </w:pPr>
      <w:r w:rsidRPr="004C2D07">
        <w:rPr>
          <w:rFonts w:ascii="Calibri Light" w:hAnsi="Calibri Light" w:cs="Arial"/>
          <w:sz w:val="22"/>
          <w:szCs w:val="22"/>
        </w:rPr>
        <w:t>Udflåd ved øjnene</w:t>
      </w:r>
      <w:r w:rsidR="004C2D07">
        <w:rPr>
          <w:rFonts w:ascii="Calibri Light" w:hAnsi="Calibri Light" w:cs="Arial"/>
          <w:sz w:val="22"/>
          <w:szCs w:val="22"/>
        </w:rPr>
        <w:t xml:space="preserve"> </w:t>
      </w:r>
      <w:r w:rsidRPr="004C2D07">
        <w:rPr>
          <w:rFonts w:ascii="Calibri Light" w:hAnsi="Calibri Light" w:cs="Arial"/>
          <w:sz w:val="22"/>
          <w:szCs w:val="22"/>
        </w:rPr>
        <w:t xml:space="preserve">– lidt udflåd betyder normalt ikke noget, men hvis det </w:t>
      </w:r>
      <w:r w:rsidR="004C2D07">
        <w:rPr>
          <w:rFonts w:ascii="Calibri Light" w:hAnsi="Calibri Light" w:cs="Arial"/>
          <w:sz w:val="22"/>
          <w:szCs w:val="22"/>
        </w:rPr>
        <w:t xml:space="preserve">er voldsomt, skal det </w:t>
      </w:r>
      <w:r w:rsidR="004C2D07">
        <w:rPr>
          <w:rFonts w:ascii="Calibri Light" w:hAnsi="Calibri Light" w:cs="Arial"/>
          <w:sz w:val="22"/>
          <w:szCs w:val="22"/>
        </w:rPr>
        <w:lastRenderedPageBreak/>
        <w:t>behandles</w:t>
      </w:r>
      <w:r w:rsidR="003536C8">
        <w:rPr>
          <w:rFonts w:ascii="Calibri Light" w:hAnsi="Calibri Light" w:cs="Arial"/>
          <w:sz w:val="22"/>
          <w:szCs w:val="22"/>
        </w:rPr>
        <w:t>, da det</w:t>
      </w:r>
      <w:r w:rsidRPr="003536C8" w:rsidR="003536C8">
        <w:rPr>
          <w:rFonts w:ascii="Calibri Light" w:hAnsi="Calibri Light" w:cs="Arial"/>
          <w:sz w:val="22"/>
          <w:szCs w:val="22"/>
        </w:rPr>
        <w:t xml:space="preserve"> kan være meget generende, hvis der f.eks. er mange insekter.</w:t>
      </w:r>
    </w:p>
    <w:p w:rsidR="00135DDC" w:rsidP="004C2D07" w:rsidRDefault="00A03DA6" w14:paraId="76DC25D7" w14:textId="55AC70C0">
      <w:pPr>
        <w:pStyle w:val="ListParagraph"/>
        <w:widowControl w:val="0"/>
        <w:numPr>
          <w:ilvl w:val="0"/>
          <w:numId w:val="16"/>
        </w:numPr>
        <w:tabs>
          <w:tab w:val="left" w:pos="220"/>
          <w:tab w:val="left" w:pos="720"/>
        </w:tabs>
        <w:autoSpaceDE w:val="0"/>
        <w:autoSpaceDN w:val="0"/>
        <w:adjustRightInd w:val="0"/>
        <w:jc w:val="both"/>
        <w:rPr>
          <w:rFonts w:ascii="Calibri Light" w:hAnsi="Calibri Light" w:cs="Arial"/>
          <w:sz w:val="22"/>
          <w:szCs w:val="22"/>
        </w:rPr>
      </w:pPr>
      <w:r w:rsidRPr="004C2D07">
        <w:rPr>
          <w:rFonts w:ascii="Calibri Light" w:hAnsi="Calibri Light" w:cs="Arial"/>
          <w:sz w:val="22"/>
          <w:szCs w:val="22"/>
        </w:rPr>
        <w:t xml:space="preserve">Om dyrene hoster. </w:t>
      </w:r>
      <w:del w:author="NHC" w:date="2019-04-18T19:48:00Z" w:id="12">
        <w:r w:rsidRPr="004C2D07" w:rsidDel="003A498E" w:rsidR="00CA458A">
          <w:rPr>
            <w:rFonts w:ascii="Calibri Light" w:hAnsi="Calibri Light" w:cs="Arial"/>
            <w:sz w:val="22"/>
            <w:szCs w:val="22"/>
          </w:rPr>
          <w:delText>Dyrene kan godt</w:delText>
        </w:r>
      </w:del>
      <w:ins w:author="NHC" w:date="2019-04-18T19:48:00Z" w:id="13">
        <w:r w:rsidR="003A498E">
          <w:rPr>
            <w:rFonts w:ascii="Calibri Light" w:hAnsi="Calibri Light" w:cs="Arial"/>
            <w:sz w:val="22"/>
            <w:szCs w:val="22"/>
          </w:rPr>
          <w:t>Det er ikke unormalt, at dyrene</w:t>
        </w:r>
      </w:ins>
      <w:r w:rsidRPr="004C2D07" w:rsidR="00CA458A">
        <w:rPr>
          <w:rFonts w:ascii="Calibri Light" w:hAnsi="Calibri Light" w:cs="Arial"/>
          <w:sz w:val="22"/>
          <w:szCs w:val="22"/>
        </w:rPr>
        <w:t xml:space="preserve"> hoste</w:t>
      </w:r>
      <w:ins w:author="NHC" w:date="2019-04-18T19:48:00Z" w:id="14">
        <w:r w:rsidR="003A498E">
          <w:rPr>
            <w:rFonts w:ascii="Calibri Light" w:hAnsi="Calibri Light" w:cs="Arial"/>
            <w:sz w:val="22"/>
            <w:szCs w:val="22"/>
          </w:rPr>
          <w:t>r</w:t>
        </w:r>
      </w:ins>
      <w:r w:rsidRPr="004C2D07" w:rsidR="00CA458A">
        <w:rPr>
          <w:rFonts w:ascii="Calibri Light" w:hAnsi="Calibri Light" w:cs="Arial"/>
          <w:sz w:val="22"/>
          <w:szCs w:val="22"/>
        </w:rPr>
        <w:t xml:space="preserve"> e</w:t>
      </w:r>
      <w:r w:rsidR="004C2D07">
        <w:rPr>
          <w:rFonts w:ascii="Calibri Light" w:hAnsi="Calibri Light" w:cs="Arial"/>
          <w:sz w:val="22"/>
          <w:szCs w:val="22"/>
        </w:rPr>
        <w:t>ngang i mellem, men</w:t>
      </w:r>
      <w:r w:rsidRPr="004C2D07" w:rsidR="00CA458A">
        <w:rPr>
          <w:rFonts w:ascii="Calibri Light" w:hAnsi="Calibri Light" w:cs="Arial"/>
          <w:sz w:val="22"/>
          <w:szCs w:val="22"/>
        </w:rPr>
        <w:t xml:space="preserve"> gentagen</w:t>
      </w:r>
      <w:r w:rsidR="004C2D07">
        <w:rPr>
          <w:rFonts w:ascii="Calibri Light" w:hAnsi="Calibri Light" w:cs="Arial"/>
          <w:sz w:val="22"/>
          <w:szCs w:val="22"/>
        </w:rPr>
        <w:t>de</w:t>
      </w:r>
      <w:r w:rsidRPr="004C2D07" w:rsidR="00CA458A">
        <w:rPr>
          <w:rFonts w:ascii="Calibri Light" w:hAnsi="Calibri Light" w:cs="Arial"/>
          <w:sz w:val="22"/>
          <w:szCs w:val="22"/>
        </w:rPr>
        <w:t xml:space="preserve"> hosten</w:t>
      </w:r>
      <w:r w:rsidRPr="004C2D07">
        <w:rPr>
          <w:rFonts w:ascii="Calibri Light" w:hAnsi="Calibri Light" w:cs="Arial"/>
          <w:sz w:val="22"/>
          <w:szCs w:val="22"/>
        </w:rPr>
        <w:t xml:space="preserve"> kan</w:t>
      </w:r>
      <w:r w:rsidR="004C2D07">
        <w:rPr>
          <w:rFonts w:ascii="Calibri Light" w:hAnsi="Calibri Light" w:cs="Arial"/>
          <w:sz w:val="22"/>
          <w:szCs w:val="22"/>
        </w:rPr>
        <w:t xml:space="preserve"> være </w:t>
      </w:r>
      <w:ins w:author="NHC" w:date="2019-04-18T19:48:00Z" w:id="15">
        <w:r w:rsidR="003A498E">
          <w:rPr>
            <w:rFonts w:ascii="Calibri Light" w:hAnsi="Calibri Light" w:cs="Arial"/>
            <w:sz w:val="22"/>
            <w:szCs w:val="22"/>
          </w:rPr>
          <w:t xml:space="preserve">tegn på </w:t>
        </w:r>
      </w:ins>
      <w:r w:rsidR="004C2D07">
        <w:rPr>
          <w:rFonts w:ascii="Calibri Light" w:hAnsi="Calibri Light" w:cs="Arial"/>
          <w:sz w:val="22"/>
          <w:szCs w:val="22"/>
        </w:rPr>
        <w:t>et problem</w:t>
      </w:r>
      <w:ins w:author="NHC" w:date="2019-04-18T19:48:00Z" w:id="16">
        <w:r w:rsidR="003A498E">
          <w:rPr>
            <w:rFonts w:ascii="Calibri Light" w:hAnsi="Calibri Light" w:cs="Arial"/>
            <w:sz w:val="22"/>
            <w:szCs w:val="22"/>
          </w:rPr>
          <w:t>.</w:t>
        </w:r>
      </w:ins>
      <w:r w:rsidRPr="004C2D07" w:rsidR="00693B82">
        <w:rPr>
          <w:rFonts w:ascii="Calibri Light" w:hAnsi="Calibri Light" w:cs="Arial"/>
          <w:sz w:val="22"/>
          <w:szCs w:val="22"/>
        </w:rPr>
        <w:t xml:space="preserve"> </w:t>
      </w:r>
      <w:r w:rsidRPr="004C2D07" w:rsidR="00CA458A">
        <w:rPr>
          <w:rFonts w:ascii="Calibri Light" w:hAnsi="Calibri Light" w:cs="Arial"/>
          <w:sz w:val="22"/>
          <w:szCs w:val="22"/>
        </w:rPr>
        <w:t>Notér i loggen, hvis de hoster, så kan vi følge med i, om det er et enkeltstående tilfælde eller om det er noget, der skal tages hånd om.</w:t>
      </w:r>
      <w:r w:rsidR="003536C8">
        <w:rPr>
          <w:rFonts w:ascii="Calibri Light" w:hAnsi="Calibri Light" w:cs="Arial"/>
          <w:sz w:val="22"/>
          <w:szCs w:val="22"/>
        </w:rPr>
        <w:t xml:space="preserve"> Hosten</w:t>
      </w:r>
      <w:r w:rsidRPr="003536C8" w:rsidR="003536C8">
        <w:rPr>
          <w:rFonts w:ascii="Calibri Light" w:hAnsi="Calibri Light" w:cs="Arial"/>
          <w:sz w:val="22"/>
          <w:szCs w:val="22"/>
        </w:rPr>
        <w:t xml:space="preserve"> kan skyldes indvoldsorm eller leverikter. </w:t>
      </w:r>
      <w:r w:rsidR="003536C8">
        <w:rPr>
          <w:rFonts w:ascii="Calibri Light" w:hAnsi="Calibri Light" w:cs="Arial"/>
          <w:sz w:val="22"/>
          <w:szCs w:val="22"/>
        </w:rPr>
        <w:t>Det o</w:t>
      </w:r>
      <w:r w:rsidRPr="003536C8" w:rsidR="003536C8">
        <w:rPr>
          <w:rFonts w:ascii="Calibri Light" w:hAnsi="Calibri Light" w:cs="Arial"/>
          <w:sz w:val="22"/>
          <w:szCs w:val="22"/>
        </w:rPr>
        <w:t>ptræder hovedsageligt om efteråret, hvis der har været meget vådt. Dyrene vil hoste en del og i værste tilfælde blive afmagrede.</w:t>
      </w:r>
    </w:p>
    <w:p w:rsidR="006B4F82" w:rsidP="003536C8" w:rsidRDefault="00CC12B3" w14:paraId="4DCECD0C" w14:textId="5060D3B5">
      <w:pPr>
        <w:pStyle w:val="ListParagraph"/>
        <w:widowControl w:val="0"/>
        <w:numPr>
          <w:ilvl w:val="0"/>
          <w:numId w:val="16"/>
        </w:numPr>
        <w:tabs>
          <w:tab w:val="left" w:pos="220"/>
          <w:tab w:val="left" w:pos="720"/>
        </w:tabs>
        <w:autoSpaceDE w:val="0"/>
        <w:autoSpaceDN w:val="0"/>
        <w:adjustRightInd w:val="0"/>
        <w:jc w:val="both"/>
        <w:rPr>
          <w:ins w:author="NHC" w:date="2019-04-18T19:57:00Z" w:id="17"/>
          <w:rFonts w:ascii="Calibri Light" w:hAnsi="Calibri Light" w:cs="Arial"/>
          <w:sz w:val="22"/>
          <w:szCs w:val="22"/>
        </w:rPr>
      </w:pPr>
      <w:r w:rsidRPr="005E04AE">
        <w:rPr>
          <w:rFonts w:ascii="Calibri Light" w:hAnsi="Calibri Light" w:cs="Arial"/>
          <w:sz w:val="22"/>
          <w:szCs w:val="22"/>
        </w:rPr>
        <w:t>Om dyrene i det hele taget ser tilpasse ud.</w:t>
      </w:r>
      <w:r w:rsidR="003536C8">
        <w:rPr>
          <w:rFonts w:ascii="Calibri Light" w:hAnsi="Calibri Light" w:cs="Arial"/>
          <w:sz w:val="22"/>
          <w:szCs w:val="22"/>
        </w:rPr>
        <w:t xml:space="preserve"> </w:t>
      </w:r>
      <w:ins w:author="NHC" w:date="2019-04-18T19:55:00Z" w:id="18">
        <w:r w:rsidR="006B4F82">
          <w:rPr>
            <w:rFonts w:ascii="Calibri Light" w:hAnsi="Calibri Light" w:cs="Arial"/>
            <w:sz w:val="22"/>
            <w:szCs w:val="22"/>
          </w:rPr>
          <w:t>Dyrene vil normalt enten sove, tygge drøv</w:t>
        </w:r>
      </w:ins>
      <w:ins w:author="NHC" w:date="2019-04-18T19:56:00Z" w:id="19">
        <w:r w:rsidR="006B4F82">
          <w:rPr>
            <w:rFonts w:ascii="Calibri Light" w:hAnsi="Calibri Light" w:cs="Arial"/>
            <w:sz w:val="22"/>
            <w:szCs w:val="22"/>
          </w:rPr>
          <w:t>,</w:t>
        </w:r>
      </w:ins>
      <w:ins w:author="NHC" w:date="2019-04-18T19:55:00Z" w:id="20">
        <w:r w:rsidR="006B4F82">
          <w:rPr>
            <w:rFonts w:ascii="Calibri Light" w:hAnsi="Calibri Light" w:cs="Arial"/>
            <w:sz w:val="22"/>
            <w:szCs w:val="22"/>
          </w:rPr>
          <w:t xml:space="preserve"> græsse</w:t>
        </w:r>
      </w:ins>
      <w:ins w:author="NHC" w:date="2019-04-18T19:56:00Z" w:id="21">
        <w:r w:rsidR="006B4F82">
          <w:rPr>
            <w:rFonts w:ascii="Calibri Light" w:hAnsi="Calibri Light" w:cs="Arial"/>
            <w:sz w:val="22"/>
            <w:szCs w:val="22"/>
          </w:rPr>
          <w:t xml:space="preserve"> eller være i anden form for bevægelse. Hvis de blot står stille og hænger med ørene, kan det være et tegn på, at noget er galt</w:t>
        </w:r>
      </w:ins>
      <w:ins w:author="NHC" w:date="2019-04-18T19:55:00Z" w:id="22">
        <w:r w:rsidR="006B4F82">
          <w:rPr>
            <w:rFonts w:ascii="Calibri Light" w:hAnsi="Calibri Light" w:cs="Arial"/>
            <w:sz w:val="22"/>
            <w:szCs w:val="22"/>
          </w:rPr>
          <w:t>.</w:t>
        </w:r>
      </w:ins>
      <w:ins w:author="NHC" w:date="2019-04-18T19:56:00Z" w:id="23">
        <w:r w:rsidR="006B4F82">
          <w:rPr>
            <w:rFonts w:ascii="Calibri Light" w:hAnsi="Calibri Light" w:cs="Arial"/>
            <w:sz w:val="22"/>
            <w:szCs w:val="22"/>
          </w:rPr>
          <w:t xml:space="preserve"> </w:t>
        </w:r>
      </w:ins>
      <w:ins w:author="NHC" w:date="2019-04-18T20:00:00Z" w:id="24">
        <w:r w:rsidR="006B4F82">
          <w:rPr>
            <w:rFonts w:ascii="Calibri Light" w:hAnsi="Calibri Light" w:cs="Arial"/>
            <w:sz w:val="22"/>
            <w:szCs w:val="22"/>
          </w:rPr>
          <w:t xml:space="preserve">Dyrenes pels vil normalt også være helt ren og pæn. </w:t>
        </w:r>
      </w:ins>
      <w:ins w:author="NHC" w:date="2019-04-18T20:01:00Z" w:id="25">
        <w:r w:rsidR="006B4F82">
          <w:rPr>
            <w:rFonts w:ascii="Calibri Light" w:hAnsi="Calibri Light" w:cs="Arial"/>
            <w:sz w:val="22"/>
            <w:szCs w:val="22"/>
          </w:rPr>
          <w:t xml:space="preserve">Hvis der hænger kager af lort i </w:t>
        </w:r>
      </w:ins>
      <w:ins w:author="NHC" w:date="2019-04-18T20:02:00Z" w:id="26">
        <w:r w:rsidR="006B4F82">
          <w:rPr>
            <w:rFonts w:ascii="Calibri Light" w:hAnsi="Calibri Light" w:cs="Arial"/>
            <w:sz w:val="22"/>
            <w:szCs w:val="22"/>
          </w:rPr>
          <w:t>pe</w:t>
        </w:r>
      </w:ins>
      <w:ins w:author="NHC" w:date="2019-04-18T20:01:00Z" w:id="27">
        <w:r w:rsidR="006B4F82">
          <w:rPr>
            <w:rFonts w:ascii="Calibri Light" w:hAnsi="Calibri Light" w:cs="Arial"/>
            <w:sz w:val="22"/>
            <w:szCs w:val="22"/>
          </w:rPr>
          <w:t>lsen, er det også et tegn på, at noget kan være g</w:t>
        </w:r>
      </w:ins>
      <w:ins w:author="NHC" w:date="2019-04-18T20:02:00Z" w:id="28">
        <w:r w:rsidR="006B4F82">
          <w:rPr>
            <w:rFonts w:ascii="Calibri Light" w:hAnsi="Calibri Light" w:cs="Arial"/>
            <w:sz w:val="22"/>
            <w:szCs w:val="22"/>
          </w:rPr>
          <w:t>alt.</w:t>
        </w:r>
      </w:ins>
    </w:p>
    <w:p w:rsidRPr="003536C8" w:rsidR="00CC12B3" w:rsidDel="006B4F82" w:rsidP="003536C8" w:rsidRDefault="003536C8" w14:paraId="3CA1650D" w14:textId="6BE1B455">
      <w:pPr>
        <w:pStyle w:val="ListParagraph"/>
        <w:widowControl w:val="0"/>
        <w:numPr>
          <w:ilvl w:val="0"/>
          <w:numId w:val="16"/>
        </w:numPr>
        <w:tabs>
          <w:tab w:val="left" w:pos="220"/>
          <w:tab w:val="left" w:pos="720"/>
        </w:tabs>
        <w:autoSpaceDE w:val="0"/>
        <w:autoSpaceDN w:val="0"/>
        <w:adjustRightInd w:val="0"/>
        <w:jc w:val="both"/>
        <w:rPr>
          <w:del w:author="NHC" w:date="2019-04-18T20:00:00Z" w:id="29"/>
          <w:rFonts w:ascii="Calibri Light" w:hAnsi="Calibri Light" w:cs="Arial"/>
          <w:sz w:val="22"/>
          <w:szCs w:val="22"/>
        </w:rPr>
      </w:pPr>
      <w:del w:author="NHC" w:date="2019-04-18T20:00:00Z" w:id="30">
        <w:r w:rsidRPr="003536C8" w:rsidDel="006B4F82">
          <w:rPr>
            <w:rFonts w:ascii="Calibri Light" w:hAnsi="Calibri Light" w:cs="Arial"/>
            <w:sz w:val="22"/>
            <w:szCs w:val="22"/>
          </w:rPr>
          <w:delText xml:space="preserve">Dyr kan stå helt stille og se forpint ud, hvis de f.eks. har </w:delText>
        </w:r>
        <w:r w:rsidDel="006B4F82" w:rsidR="00812722">
          <w:rPr>
            <w:rFonts w:ascii="Calibri Light" w:hAnsi="Calibri Light" w:cs="Arial"/>
            <w:sz w:val="22"/>
            <w:szCs w:val="22"/>
          </w:rPr>
          <w:delText>fået fremmedlegemer i maven. F.</w:delText>
        </w:r>
        <w:r w:rsidRPr="003536C8" w:rsidDel="006B4F82">
          <w:rPr>
            <w:rFonts w:ascii="Calibri Light" w:hAnsi="Calibri Light" w:cs="Arial"/>
            <w:sz w:val="22"/>
            <w:szCs w:val="22"/>
          </w:rPr>
          <w:delText xml:space="preserve">eks. et stykke </w:delText>
        </w:r>
      </w:del>
      <w:del w:author="NHC" w:date="2019-04-18T19:54:00Z" w:id="31">
        <w:r w:rsidRPr="003536C8" w:rsidDel="006B4F82">
          <w:rPr>
            <w:rFonts w:ascii="Calibri Light" w:hAnsi="Calibri Light" w:cs="Arial"/>
            <w:sz w:val="22"/>
            <w:szCs w:val="22"/>
          </w:rPr>
          <w:delText>hegnstråd</w:delText>
        </w:r>
      </w:del>
      <w:del w:author="NHC" w:date="2019-04-18T20:00:00Z" w:id="32">
        <w:r w:rsidRPr="003536C8" w:rsidDel="006B4F82">
          <w:rPr>
            <w:rFonts w:ascii="Calibri Light" w:hAnsi="Calibri Light" w:cs="Arial"/>
            <w:sz w:val="22"/>
            <w:szCs w:val="22"/>
          </w:rPr>
          <w:delText xml:space="preserve">, som dyret er kommet til at æde med græsset kan forårsage skade i maven. </w:delText>
        </w:r>
      </w:del>
      <w:del w:author="NHC" w:date="2019-04-18T19:57:00Z" w:id="33">
        <w:r w:rsidRPr="003536C8" w:rsidDel="006B4F82">
          <w:rPr>
            <w:rFonts w:ascii="Calibri Light" w:hAnsi="Calibri Light" w:cs="Arial"/>
            <w:sz w:val="22"/>
            <w:szCs w:val="22"/>
          </w:rPr>
          <w:delText xml:space="preserve">Dyret vil oftest stå helt stille og se forpint ud.  </w:delText>
        </w:r>
      </w:del>
      <w:del w:author="NHC" w:date="2019-04-18T19:49:00Z" w:id="34">
        <w:r w:rsidRPr="003536C8" w:rsidDel="003A498E">
          <w:rPr>
            <w:rFonts w:ascii="Calibri Light" w:hAnsi="Calibri Light" w:cs="Arial"/>
            <w:sz w:val="22"/>
            <w:szCs w:val="22"/>
          </w:rPr>
          <w:delText xml:space="preserve">Pas på, at der ikke ligger trådstumper </w:delText>
        </w:r>
      </w:del>
      <w:del w:author="NHC" w:date="2019-04-18T19:50:00Z" w:id="35">
        <w:r w:rsidRPr="003536C8" w:rsidDel="003A498E">
          <w:rPr>
            <w:rFonts w:ascii="Calibri Light" w:hAnsi="Calibri Light" w:cs="Arial"/>
            <w:sz w:val="22"/>
            <w:szCs w:val="22"/>
          </w:rPr>
          <w:delText>eller andre metalstumper, som dyrene kan komme til at æde.</w:delText>
        </w:r>
      </w:del>
    </w:p>
    <w:p w:rsidR="00A03DA6" w:rsidP="00CC12B3" w:rsidRDefault="00A03DA6" w14:paraId="2C204622" w14:textId="0D551E97">
      <w:pPr>
        <w:widowControl w:val="0"/>
        <w:autoSpaceDE w:val="0"/>
        <w:autoSpaceDN w:val="0"/>
        <w:adjustRightInd w:val="0"/>
        <w:jc w:val="both"/>
        <w:rPr>
          <w:rFonts w:ascii="Calibri Light" w:hAnsi="Calibri Light" w:cs="Arial"/>
          <w:sz w:val="22"/>
          <w:szCs w:val="22"/>
        </w:rPr>
      </w:pPr>
    </w:p>
    <w:p w:rsidR="002A0416" w:rsidP="00CC12B3" w:rsidRDefault="002A0416" w14:paraId="4A0906D2" w14:textId="58BB7C92">
      <w:pPr>
        <w:widowControl w:val="0"/>
        <w:autoSpaceDE w:val="0"/>
        <w:autoSpaceDN w:val="0"/>
        <w:adjustRightInd w:val="0"/>
        <w:jc w:val="both"/>
        <w:rPr>
          <w:ins w:author="NHC" w:date="2019-04-18T20:50:00Z" w:id="36"/>
          <w:rFonts w:ascii="Calibri Light" w:hAnsi="Calibri Light" w:cs="Arial"/>
          <w:sz w:val="22"/>
          <w:szCs w:val="22"/>
        </w:rPr>
      </w:pPr>
      <w:r>
        <w:rPr>
          <w:rFonts w:ascii="Calibri Light" w:hAnsi="Calibri Light" w:cs="Arial"/>
          <w:sz w:val="22"/>
          <w:szCs w:val="22"/>
        </w:rPr>
        <w:t xml:space="preserve">Hvis du observerer problemer, så notér, hvis muligt, hvilket dyr (øremærkenummer) det drejer sig om. </w:t>
      </w:r>
      <w:ins w:author="NHC" w:date="2019-04-18T20:50:00Z" w:id="37">
        <w:r w:rsidR="00337383">
          <w:rPr>
            <w:rFonts w:ascii="Calibri Light" w:hAnsi="Calibri Light" w:cs="Arial"/>
            <w:sz w:val="22"/>
            <w:szCs w:val="22"/>
          </w:rPr>
          <w:t>Tag</w:t>
        </w:r>
      </w:ins>
      <w:ins w:author="NHC" w:date="2019-04-18T20:51:00Z" w:id="38">
        <w:r w:rsidR="00406555">
          <w:rPr>
            <w:rFonts w:ascii="Calibri Light" w:hAnsi="Calibri Light" w:cs="Arial"/>
            <w:sz w:val="22"/>
            <w:szCs w:val="22"/>
          </w:rPr>
          <w:t xml:space="preserve"> også meget</w:t>
        </w:r>
      </w:ins>
      <w:ins w:author="NHC" w:date="2019-04-18T20:50:00Z" w:id="39">
        <w:r w:rsidR="00337383">
          <w:rPr>
            <w:rFonts w:ascii="Calibri Light" w:hAnsi="Calibri Light" w:cs="Arial"/>
            <w:sz w:val="22"/>
            <w:szCs w:val="22"/>
          </w:rPr>
          <w:t xml:space="preserve"> gerne billeder. Dette er en stor hjælp</w:t>
        </w:r>
      </w:ins>
      <w:ins w:author="NHC" w:date="2019-04-18T20:51:00Z" w:id="40">
        <w:r w:rsidR="00406555">
          <w:rPr>
            <w:rFonts w:ascii="Calibri Light" w:hAnsi="Calibri Light" w:cs="Arial"/>
            <w:sz w:val="22"/>
            <w:szCs w:val="22"/>
          </w:rPr>
          <w:t xml:space="preserve"> - </w:t>
        </w:r>
      </w:ins>
      <w:ins w:author="NHC" w:date="2019-04-18T20:50:00Z" w:id="41">
        <w:r w:rsidR="00337383">
          <w:rPr>
            <w:rFonts w:ascii="Calibri Light" w:hAnsi="Calibri Light" w:cs="Arial"/>
            <w:sz w:val="22"/>
            <w:szCs w:val="22"/>
          </w:rPr>
          <w:t xml:space="preserve">både til at identificere problemet, men også til at </w:t>
        </w:r>
        <w:r w:rsidR="00406555">
          <w:rPr>
            <w:rFonts w:ascii="Calibri Light" w:hAnsi="Calibri Light" w:cs="Arial"/>
            <w:sz w:val="22"/>
            <w:szCs w:val="22"/>
          </w:rPr>
          <w:t xml:space="preserve">kunne genkende </w:t>
        </w:r>
      </w:ins>
      <w:ins w:author="NHC" w:date="2019-04-18T20:51:00Z" w:id="42">
        <w:r w:rsidR="00406555">
          <w:rPr>
            <w:rFonts w:ascii="Calibri Light" w:hAnsi="Calibri Light" w:cs="Arial"/>
            <w:sz w:val="22"/>
            <w:szCs w:val="22"/>
          </w:rPr>
          <w:t>den pågældende kvie efterfølgende.</w:t>
        </w:r>
      </w:ins>
    </w:p>
    <w:p w:rsidR="00337383" w:rsidDel="00406555" w:rsidP="00CC12B3" w:rsidRDefault="00337383" w14:paraId="70A48B26" w14:textId="77777777">
      <w:pPr>
        <w:widowControl w:val="0"/>
        <w:autoSpaceDE w:val="0"/>
        <w:autoSpaceDN w:val="0"/>
        <w:adjustRightInd w:val="0"/>
        <w:jc w:val="both"/>
        <w:rPr>
          <w:del w:author="NHC" w:date="2019-04-18T20:51:00Z" w:id="43"/>
          <w:rFonts w:ascii="Calibri Light" w:hAnsi="Calibri Light" w:cs="Arial"/>
          <w:sz w:val="22"/>
          <w:szCs w:val="22"/>
        </w:rPr>
      </w:pPr>
    </w:p>
    <w:p w:rsidR="002A0416" w:rsidP="00CC12B3" w:rsidRDefault="002A0416" w14:paraId="24A0B5E1" w14:textId="77777777">
      <w:pPr>
        <w:widowControl w:val="0"/>
        <w:autoSpaceDE w:val="0"/>
        <w:autoSpaceDN w:val="0"/>
        <w:adjustRightInd w:val="0"/>
        <w:jc w:val="both"/>
        <w:rPr>
          <w:rFonts w:ascii="Calibri Light" w:hAnsi="Calibri Light" w:cs="Arial"/>
          <w:sz w:val="22"/>
          <w:szCs w:val="22"/>
        </w:rPr>
      </w:pPr>
    </w:p>
    <w:p w:rsidR="00CC12B3" w:rsidP="00CC12B3" w:rsidRDefault="00CC12B3" w14:paraId="282A87B2" w14:textId="35AF641E">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Dyrene bruger en stor del af deres tid på at ligge og tygge drøv. Hvis dette er tilfældet under dit tilsyn, så skal du bare lade dem ligge, og altså kun tjekke om de halter, hvis de i forvejen står op. Med mindre, at der selvfølgelig i forvejen er problemer med et dyr, som du skal følge op på.</w:t>
      </w:r>
    </w:p>
    <w:p w:rsidRPr="005E04AE" w:rsidR="004C2D07" w:rsidP="00CC12B3" w:rsidRDefault="00CC12B3" w14:paraId="719DA562" w14:textId="5F54DF74">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 xml:space="preserve"> </w:t>
      </w:r>
    </w:p>
    <w:p w:rsidR="00B0066A" w:rsidP="004C2D07" w:rsidRDefault="00A03DA6" w14:paraId="55BDB901" w14:textId="384FA46A">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Fordi dyrene ikke er drægtige, vil de komme i brunst ca. hver 3. uge</w:t>
      </w:r>
      <w:ins w:author="NHC" w:date="2019-04-18T20:03:00Z" w:id="44">
        <w:r w:rsidR="006B4F82">
          <w:rPr>
            <w:rFonts w:ascii="Calibri Light" w:hAnsi="Calibri Light" w:cs="Arial"/>
            <w:sz w:val="22"/>
            <w:szCs w:val="22"/>
          </w:rPr>
          <w:t>. I den forb</w:t>
        </w:r>
      </w:ins>
      <w:ins w:author="NHC" w:date="2019-04-18T20:04:00Z" w:id="45">
        <w:r w:rsidR="006B4F82">
          <w:rPr>
            <w:rFonts w:ascii="Calibri Light" w:hAnsi="Calibri Light" w:cs="Arial"/>
            <w:sz w:val="22"/>
            <w:szCs w:val="22"/>
          </w:rPr>
          <w:t xml:space="preserve">indelse opstår der magtkampe mellem dyrene, hvor de </w:t>
        </w:r>
      </w:ins>
      <w:ins w:author="NHC" w:date="2019-04-18T20:05:00Z" w:id="46">
        <w:r w:rsidR="00822D01">
          <w:rPr>
            <w:rFonts w:ascii="Calibri Light" w:hAnsi="Calibri Light" w:cs="Arial"/>
            <w:sz w:val="22"/>
            <w:szCs w:val="22"/>
          </w:rPr>
          <w:t>stange</w:t>
        </w:r>
      </w:ins>
      <w:ins w:author="NHC" w:date="2019-04-18T20:06:00Z" w:id="47">
        <w:r w:rsidR="00822D01">
          <w:rPr>
            <w:rFonts w:ascii="Calibri Light" w:hAnsi="Calibri Light" w:cs="Arial"/>
            <w:sz w:val="22"/>
            <w:szCs w:val="22"/>
          </w:rPr>
          <w:t>r</w:t>
        </w:r>
      </w:ins>
      <w:ins w:author="NHC" w:date="2019-04-18T20:05:00Z" w:id="48">
        <w:r w:rsidR="00822D01">
          <w:rPr>
            <w:rFonts w:ascii="Calibri Light" w:hAnsi="Calibri Light" w:cs="Arial"/>
            <w:sz w:val="22"/>
            <w:szCs w:val="22"/>
          </w:rPr>
          <w:t xml:space="preserve"> </w:t>
        </w:r>
        <w:r w:rsidR="00822D01">
          <w:rPr>
            <w:rFonts w:ascii="Calibri Light" w:hAnsi="Calibri Light" w:cs="Arial"/>
            <w:sz w:val="22"/>
            <w:szCs w:val="22"/>
          </w:rPr>
          <w:t>hinanden</w:t>
        </w:r>
      </w:ins>
      <w:ins w:author="Mads Sorento" w:date="2019-04-27T11:58:49.7663155" w:id="624562144">
        <w:r w:rsidR="7F499DFA">
          <w:rPr>
            <w:rFonts w:ascii="Calibri Light" w:hAnsi="Calibri Light" w:cs="Arial"/>
            <w:sz w:val="22"/>
            <w:szCs w:val="22"/>
          </w:rPr>
          <w:t xml:space="preserve"> </w:t>
        </w:r>
      </w:ins>
      <w:del w:author="NHC" w:date="2019-04-18T20:03:00Z" w:id="49">
        <w:r w:rsidRPr="005E04AE" w:rsidDel="006B4F82">
          <w:rPr>
            <w:rFonts w:ascii="Calibri Light" w:hAnsi="Calibri Light" w:cs="Arial"/>
            <w:sz w:val="22"/>
            <w:szCs w:val="22"/>
          </w:rPr>
          <w:delText>,</w:delText>
        </w:r>
      </w:del>
      <w:del w:author="NHC" w:date="2019-04-18T20:04:00Z" w:id="50">
        <w:r w:rsidRPr="005E04AE" w:rsidDel="006B4F82">
          <w:rPr>
            <w:rFonts w:ascii="Calibri Light" w:hAnsi="Calibri Light" w:cs="Arial"/>
            <w:sz w:val="22"/>
            <w:szCs w:val="22"/>
          </w:rPr>
          <w:delText xml:space="preserve"> og</w:delText>
        </w:r>
      </w:del>
      <w:del w:author="NHC" w:date="2019-04-18T20:05:00Z" w:id="51">
        <w:r w:rsidRPr="005E04AE" w:rsidDel="00822D01">
          <w:rPr>
            <w:rFonts w:ascii="Calibri Light" w:hAnsi="Calibri Light" w:cs="Arial"/>
            <w:sz w:val="22"/>
            <w:szCs w:val="22"/>
          </w:rPr>
          <w:delText xml:space="preserve"> vi</w:delText>
        </w:r>
        <w:r w:rsidDel="00822D01" w:rsidR="00CC12B3">
          <w:rPr>
            <w:rFonts w:ascii="Calibri Light" w:hAnsi="Calibri Light" w:cs="Arial"/>
            <w:sz w:val="22"/>
            <w:szCs w:val="22"/>
          </w:rPr>
          <w:delText>l</w:delText>
        </w:r>
      </w:del>
      <w:del w:author="NHC" w:date="2019-04-18T20:04:00Z" w:id="52">
        <w:r w:rsidDel="006B4F82" w:rsidR="00CC12B3">
          <w:rPr>
            <w:rFonts w:ascii="Calibri Light" w:hAnsi="Calibri Light" w:cs="Arial"/>
            <w:sz w:val="22"/>
            <w:szCs w:val="22"/>
          </w:rPr>
          <w:delText xml:space="preserve"> gerne </w:delText>
        </w:r>
      </w:del>
      <w:ins w:author="NHC" w:date="2019-04-18T20:06:00Z" w:id="53">
        <w:r w:rsidR="00822D01">
          <w:rPr>
            <w:rFonts w:ascii="Calibri Light" w:hAnsi="Calibri Light" w:cs="Arial"/>
            <w:sz w:val="22"/>
            <w:szCs w:val="22"/>
          </w:rPr>
          <w:t>og</w:t>
        </w:r>
        <w:r w:rsidR="00822D01">
          <w:rPr>
            <w:rFonts w:ascii="Calibri Light" w:hAnsi="Calibri Light" w:cs="Arial"/>
            <w:sz w:val="22"/>
            <w:szCs w:val="22"/>
          </w:rPr>
          <w:t xml:space="preserve"> </w:t>
        </w:r>
      </w:ins>
      <w:r w:rsidR="00CC12B3">
        <w:rPr>
          <w:rFonts w:ascii="Calibri Light" w:hAnsi="Calibri Light" w:cs="Arial"/>
          <w:sz w:val="22"/>
          <w:szCs w:val="22"/>
        </w:rPr>
        <w:t>springe</w:t>
      </w:r>
      <w:ins w:author="NHC" w:date="2019-04-18T20:06:00Z" w:id="54">
        <w:r w:rsidR="00822D01">
          <w:rPr>
            <w:rFonts w:ascii="Calibri Light" w:hAnsi="Calibri Light" w:cs="Arial"/>
            <w:sz w:val="22"/>
            <w:szCs w:val="22"/>
          </w:rPr>
          <w:t>r</w:t>
        </w:r>
      </w:ins>
      <w:r w:rsidR="00CC12B3">
        <w:rPr>
          <w:rFonts w:ascii="Calibri Light" w:hAnsi="Calibri Light" w:cs="Arial"/>
          <w:sz w:val="22"/>
          <w:szCs w:val="22"/>
        </w:rPr>
        <w:t xml:space="preserve"> op på hinanden</w:t>
      </w:r>
      <w:ins w:author="NHC" w:date="2019-04-18T20:05:00Z" w:id="55">
        <w:r w:rsidR="00822D01">
          <w:rPr>
            <w:rFonts w:ascii="Calibri Light" w:hAnsi="Calibri Light" w:cs="Arial"/>
            <w:sz w:val="22"/>
            <w:szCs w:val="22"/>
          </w:rPr>
          <w:t xml:space="preserve"> </w:t>
        </w:r>
      </w:ins>
      <w:ins w:author="NHC" w:date="2019-04-18T20:04:00Z" w:id="56">
        <w:r w:rsidR="006B4F82">
          <w:rPr>
            <w:rFonts w:ascii="Calibri Light" w:hAnsi="Calibri Light" w:cs="Arial"/>
            <w:sz w:val="22"/>
            <w:szCs w:val="22"/>
          </w:rPr>
          <w:t>for at vise, hvem</w:t>
        </w:r>
        <w:r w:rsidR="00822D01">
          <w:rPr>
            <w:rFonts w:ascii="Calibri Light" w:hAnsi="Calibri Light" w:cs="Arial"/>
            <w:sz w:val="22"/>
            <w:szCs w:val="22"/>
          </w:rPr>
          <w:t>, der bestem</w:t>
        </w:r>
      </w:ins>
      <w:ins w:author="NHC" w:date="2019-04-18T20:06:00Z" w:id="57">
        <w:r w:rsidR="00822D01">
          <w:rPr>
            <w:rFonts w:ascii="Calibri Light" w:hAnsi="Calibri Light" w:cs="Arial"/>
            <w:sz w:val="22"/>
            <w:szCs w:val="22"/>
          </w:rPr>
          <w:t>m</w:t>
        </w:r>
      </w:ins>
      <w:ins w:author="NHC" w:date="2019-04-18T20:04:00Z" w:id="58">
        <w:r w:rsidR="00822D01">
          <w:rPr>
            <w:rFonts w:ascii="Calibri Light" w:hAnsi="Calibri Light" w:cs="Arial"/>
            <w:sz w:val="22"/>
            <w:szCs w:val="22"/>
          </w:rPr>
          <w:t>er</w:t>
        </w:r>
      </w:ins>
      <w:ins w:author="NHC" w:date="2019-04-18T20:03:00Z" w:id="59">
        <w:r w:rsidR="006B4F82">
          <w:rPr>
            <w:rFonts w:ascii="Calibri Light" w:hAnsi="Calibri Light" w:cs="Arial"/>
            <w:sz w:val="22"/>
            <w:szCs w:val="22"/>
          </w:rPr>
          <w:t>.</w:t>
        </w:r>
      </w:ins>
      <w:del w:author="NHC" w:date="2019-04-18T20:03:00Z" w:id="60">
        <w:r w:rsidDel="006B4F82" w:rsidR="00CC12B3">
          <w:rPr>
            <w:rFonts w:ascii="Calibri Light" w:hAnsi="Calibri Light" w:cs="Arial"/>
            <w:sz w:val="22"/>
            <w:szCs w:val="22"/>
          </w:rPr>
          <w:delText xml:space="preserve">. </w:delText>
        </w:r>
      </w:del>
      <w:ins w:author="NHC" w:date="2019-04-18T20:06:00Z" w:id="61">
        <w:r w:rsidR="00822D01">
          <w:rPr>
            <w:rFonts w:ascii="Calibri Light" w:hAnsi="Calibri Light" w:cs="Arial"/>
            <w:sz w:val="22"/>
            <w:szCs w:val="22"/>
          </w:rPr>
          <w:t xml:space="preserve"> </w:t>
        </w:r>
      </w:ins>
      <w:r w:rsidRPr="005E04AE">
        <w:rPr>
          <w:rFonts w:ascii="Calibri Light" w:hAnsi="Calibri Light" w:cs="Arial"/>
          <w:sz w:val="22"/>
          <w:szCs w:val="22"/>
        </w:rPr>
        <w:t>Brunsten varer et par dage, og kan undertiden give en smule uro i flokken. Dette er helt naturligt.</w:t>
      </w:r>
      <w:ins w:author="NHC" w:date="2019-04-18T20:10:00Z" w:id="62">
        <w:r w:rsidR="00822D01">
          <w:rPr>
            <w:rFonts w:ascii="Calibri Light" w:hAnsi="Calibri Light" w:cs="Arial"/>
            <w:sz w:val="22"/>
            <w:szCs w:val="22"/>
          </w:rPr>
          <w:t xml:space="preserve"> </w:t>
        </w:r>
      </w:ins>
    </w:p>
    <w:p w:rsidRPr="005E04AE" w:rsidR="00B0066A" w:rsidP="006A4FCD" w:rsidRDefault="00B0066A" w14:paraId="49166984" w14:textId="77777777">
      <w:pPr>
        <w:pStyle w:val="Heading1"/>
      </w:pPr>
      <w:r w:rsidRPr="005E04AE">
        <w:t>Tjek hegnet</w:t>
      </w:r>
    </w:p>
    <w:p w:rsidRPr="005E04AE" w:rsidR="00B0066A" w:rsidP="00B0066A" w:rsidRDefault="00B0066A" w14:paraId="7BDAD3C0" w14:textId="77777777">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I tilsynskassen</w:t>
      </w:r>
      <w:r>
        <w:rPr>
          <w:rFonts w:ascii="Calibri Light" w:hAnsi="Calibri Light" w:cs="Arial"/>
          <w:sz w:val="22"/>
          <w:szCs w:val="22"/>
        </w:rPr>
        <w:t xml:space="preserve"> (se kortet)</w:t>
      </w:r>
      <w:r w:rsidRPr="005E04AE">
        <w:rPr>
          <w:rFonts w:ascii="Calibri Light" w:hAnsi="Calibri Light" w:cs="Arial"/>
          <w:sz w:val="22"/>
          <w:szCs w:val="22"/>
        </w:rPr>
        <w:t xml:space="preserve"> ligger en spændingsmåler til </w:t>
      </w:r>
      <w:r>
        <w:rPr>
          <w:rFonts w:ascii="Calibri Light" w:hAnsi="Calibri Light" w:cs="Arial"/>
          <w:sz w:val="22"/>
          <w:szCs w:val="22"/>
        </w:rPr>
        <w:t>kontrol af det elektriske hegn. Enden af ledningen sættes i jorden, og d</w:t>
      </w:r>
      <w:r w:rsidRPr="005E04AE">
        <w:rPr>
          <w:rFonts w:ascii="Calibri Light" w:hAnsi="Calibri Light" w:cs="Arial"/>
          <w:sz w:val="22"/>
          <w:szCs w:val="22"/>
        </w:rPr>
        <w:t>en lille krog hægtes på hegnet</w:t>
      </w:r>
      <w:r>
        <w:rPr>
          <w:rFonts w:ascii="Calibri Light" w:hAnsi="Calibri Light" w:cs="Arial"/>
          <w:sz w:val="22"/>
          <w:szCs w:val="22"/>
        </w:rPr>
        <w:t>, én hegnstråd af gangen. På strømmåleren er en række lys, der indikerer strømstyrken. H</w:t>
      </w:r>
      <w:r w:rsidRPr="005E04AE">
        <w:rPr>
          <w:rFonts w:ascii="Calibri Light" w:hAnsi="Calibri Light" w:cs="Arial"/>
          <w:sz w:val="22"/>
          <w:szCs w:val="22"/>
        </w:rPr>
        <w:t>vis</w:t>
      </w:r>
      <w:r>
        <w:rPr>
          <w:rFonts w:ascii="Calibri Light" w:hAnsi="Calibri Light" w:cs="Arial"/>
          <w:sz w:val="22"/>
          <w:szCs w:val="22"/>
        </w:rPr>
        <w:t xml:space="preserve"> kun nederste lys blinker skal dette noteres i loggen</w:t>
      </w:r>
      <w:r w:rsidRPr="005E04AE">
        <w:rPr>
          <w:rFonts w:ascii="Calibri Light" w:hAnsi="Calibri Light" w:cs="Arial"/>
          <w:sz w:val="22"/>
          <w:szCs w:val="22"/>
        </w:rPr>
        <w:t>. Er der for lidt strøm på hegnet, kan det skyldes, at der gror urter og græs op i hegnstråden, og skaber jordforbindelse, hvilket r</w:t>
      </w:r>
      <w:r>
        <w:rPr>
          <w:rFonts w:ascii="Calibri Light" w:hAnsi="Calibri Light" w:cs="Arial"/>
          <w:sz w:val="22"/>
          <w:szCs w:val="22"/>
        </w:rPr>
        <w:t xml:space="preserve">educerer strømstyrken. Fjern eventuelt dette eller notér i loggen </w:t>
      </w:r>
      <w:r w:rsidRPr="005E04AE">
        <w:rPr>
          <w:rFonts w:ascii="Calibri Light" w:hAnsi="Calibri Light" w:cs="Arial"/>
          <w:sz w:val="22"/>
          <w:szCs w:val="22"/>
        </w:rPr>
        <w:t>hvor det er</w:t>
      </w:r>
      <w:r>
        <w:rPr>
          <w:rFonts w:ascii="Calibri Light" w:hAnsi="Calibri Light" w:cs="Arial"/>
          <w:sz w:val="22"/>
          <w:szCs w:val="22"/>
        </w:rPr>
        <w:t>.</w:t>
      </w:r>
    </w:p>
    <w:p w:rsidRPr="005E04AE" w:rsidR="00B0066A" w:rsidP="00B0066A" w:rsidRDefault="00B0066A" w14:paraId="14FA750C" w14:textId="77777777">
      <w:pPr>
        <w:widowControl w:val="0"/>
        <w:autoSpaceDE w:val="0"/>
        <w:autoSpaceDN w:val="0"/>
        <w:adjustRightInd w:val="0"/>
        <w:jc w:val="both"/>
        <w:rPr>
          <w:rFonts w:ascii="Calibri Light" w:hAnsi="Calibri Light" w:cs="Arial"/>
          <w:sz w:val="22"/>
          <w:szCs w:val="22"/>
        </w:rPr>
      </w:pPr>
    </w:p>
    <w:p w:rsidR="00B0066A" w:rsidP="00B0066A" w:rsidRDefault="00B0066A" w14:paraId="6769106B" w14:textId="728D595E">
      <w:pPr>
        <w:widowControl w:val="0"/>
        <w:autoSpaceDE w:val="0"/>
        <w:autoSpaceDN w:val="0"/>
        <w:adjustRightInd w:val="0"/>
        <w:jc w:val="both"/>
        <w:rPr>
          <w:rFonts w:ascii="Calibri Light" w:hAnsi="Calibri Light" w:cs="Arial"/>
          <w:b/>
          <w:sz w:val="22"/>
          <w:szCs w:val="22"/>
        </w:rPr>
      </w:pPr>
      <w:r>
        <w:rPr>
          <w:rFonts w:ascii="Calibri Light" w:hAnsi="Calibri Light" w:cs="Arial"/>
          <w:sz w:val="22"/>
          <w:szCs w:val="22"/>
        </w:rPr>
        <w:t xml:space="preserve">I </w:t>
      </w:r>
      <w:proofErr w:type="spellStart"/>
      <w:r>
        <w:rPr>
          <w:rFonts w:ascii="Calibri Light" w:hAnsi="Calibri Light" w:cs="Arial"/>
          <w:sz w:val="22"/>
          <w:szCs w:val="22"/>
        </w:rPr>
        <w:t>S</w:t>
      </w:r>
      <w:r w:rsidRPr="005E04AE">
        <w:rPr>
          <w:rFonts w:ascii="Calibri Light" w:hAnsi="Calibri Light" w:cs="Arial"/>
          <w:sz w:val="22"/>
          <w:szCs w:val="22"/>
        </w:rPr>
        <w:t>ydfolden</w:t>
      </w:r>
      <w:proofErr w:type="spellEnd"/>
      <w:r>
        <w:rPr>
          <w:rFonts w:ascii="Calibri Light" w:hAnsi="Calibri Light" w:cs="Arial"/>
          <w:sz w:val="22"/>
          <w:szCs w:val="22"/>
        </w:rPr>
        <w:t xml:space="preserve"> og Nordfolden</w:t>
      </w:r>
      <w:r w:rsidRPr="005E04AE">
        <w:rPr>
          <w:rFonts w:ascii="Calibri Light" w:hAnsi="Calibri Light" w:cs="Arial"/>
          <w:sz w:val="22"/>
          <w:szCs w:val="22"/>
        </w:rPr>
        <w:t xml:space="preserve"> skal strømmen måles på begge sider af den store </w:t>
      </w:r>
      <w:r>
        <w:rPr>
          <w:rFonts w:ascii="Calibri Light" w:hAnsi="Calibri Light" w:cs="Arial"/>
          <w:sz w:val="22"/>
          <w:szCs w:val="22"/>
        </w:rPr>
        <w:t>hoved</w:t>
      </w:r>
      <w:r w:rsidRPr="005E04AE">
        <w:rPr>
          <w:rFonts w:ascii="Calibri Light" w:hAnsi="Calibri Light" w:cs="Arial"/>
          <w:sz w:val="22"/>
          <w:szCs w:val="22"/>
        </w:rPr>
        <w:t xml:space="preserve">låge. </w:t>
      </w:r>
    </w:p>
    <w:p w:rsidRPr="00EB5F9C" w:rsidR="00B0066A" w:rsidP="00B0066A" w:rsidRDefault="00B0066A" w14:paraId="44A7C884" w14:textId="77777777">
      <w:pPr>
        <w:widowControl w:val="0"/>
        <w:autoSpaceDE w:val="0"/>
        <w:autoSpaceDN w:val="0"/>
        <w:adjustRightInd w:val="0"/>
        <w:jc w:val="both"/>
        <w:rPr>
          <w:rFonts w:ascii="Calibri Light" w:hAnsi="Calibri Light" w:cs="Arial"/>
          <w:b/>
          <w:sz w:val="22"/>
          <w:szCs w:val="22"/>
        </w:rPr>
      </w:pPr>
      <w:r w:rsidRPr="005E04AE">
        <w:rPr>
          <w:rFonts w:ascii="Calibri Light" w:hAnsi="Calibri Light" w:cs="Arial"/>
          <w:sz w:val="22"/>
          <w:szCs w:val="22"/>
        </w:rPr>
        <w:t xml:space="preserve">Der er kun strøm på hegnet i de folde, hvor dyrene er. </w:t>
      </w:r>
    </w:p>
    <w:p w:rsidRPr="005E04AE" w:rsidR="00B0066A" w:rsidP="00B0066A" w:rsidRDefault="00B0066A" w14:paraId="73C43C27" w14:textId="77777777">
      <w:pPr>
        <w:widowControl w:val="0"/>
        <w:autoSpaceDE w:val="0"/>
        <w:autoSpaceDN w:val="0"/>
        <w:adjustRightInd w:val="0"/>
        <w:ind w:left="720"/>
        <w:jc w:val="both"/>
        <w:rPr>
          <w:rFonts w:ascii="Calibri Light" w:hAnsi="Calibri Light" w:cs="Arial"/>
          <w:sz w:val="22"/>
          <w:szCs w:val="22"/>
        </w:rPr>
      </w:pPr>
    </w:p>
    <w:p w:rsidR="00B0066A" w:rsidP="00B0066A" w:rsidRDefault="00B0066A" w14:paraId="4A4499F4" w14:textId="77777777">
      <w:pPr>
        <w:widowControl w:val="0"/>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Skulle måleapparatet undtagelsesvis være ude af drift</w:t>
      </w:r>
      <w:r>
        <w:rPr>
          <w:rFonts w:ascii="Calibri Light" w:hAnsi="Calibri Light" w:cs="Arial"/>
          <w:sz w:val="22"/>
          <w:szCs w:val="22"/>
        </w:rPr>
        <w:t xml:space="preserve"> (dette noteres i loggen)</w:t>
      </w:r>
      <w:r w:rsidRPr="005E04AE">
        <w:rPr>
          <w:rFonts w:ascii="Calibri Light" w:hAnsi="Calibri Light" w:cs="Arial"/>
          <w:sz w:val="22"/>
          <w:szCs w:val="22"/>
        </w:rPr>
        <w:t>, kan man kontrollere ved at berøre hegnstråden med et græsstrå</w:t>
      </w:r>
      <w:r>
        <w:rPr>
          <w:rFonts w:ascii="Calibri Light" w:hAnsi="Calibri Light" w:cs="Arial"/>
          <w:sz w:val="22"/>
          <w:szCs w:val="22"/>
        </w:rPr>
        <w:t>. Det kildrer kun ganske lidt.</w:t>
      </w:r>
    </w:p>
    <w:p w:rsidR="00B0066A" w:rsidP="00B0066A" w:rsidRDefault="00B0066A" w14:paraId="44D31429" w14:textId="77777777">
      <w:pPr>
        <w:widowControl w:val="0"/>
        <w:autoSpaceDE w:val="0"/>
        <w:autoSpaceDN w:val="0"/>
        <w:adjustRightInd w:val="0"/>
        <w:jc w:val="both"/>
        <w:rPr>
          <w:rFonts w:ascii="Calibri Light" w:hAnsi="Calibri Light" w:cs="Arial"/>
          <w:sz w:val="22"/>
          <w:szCs w:val="22"/>
          <w:highlight w:val="red"/>
        </w:rPr>
      </w:pPr>
    </w:p>
    <w:p w:rsidRPr="005E04AE" w:rsidR="004B16AC" w:rsidP="004C2D07" w:rsidRDefault="00B0066A" w14:paraId="358A4A38" w14:textId="40794FC7">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På din tur rundt i folden må du gerne være opmærksom på, om hegnspælene står som de skal, og rette dem, som står skævt. Bemærk, at det kun er hver 2. stolpe der skal sidde fast i jorden.</w:t>
      </w:r>
    </w:p>
    <w:p w:rsidRPr="005E04AE" w:rsidR="004B16AC" w:rsidP="004B16AC" w:rsidRDefault="004B16AC" w14:paraId="5DDE5FED" w14:textId="77777777">
      <w:pPr>
        <w:pStyle w:val="Heading1"/>
      </w:pPr>
      <w:r w:rsidRPr="005E04AE">
        <w:lastRenderedPageBreak/>
        <w:t>Tjek om dyrene har vand</w:t>
      </w:r>
    </w:p>
    <w:p w:rsidR="00A03DA6" w:rsidP="004C2D07" w:rsidRDefault="004B16AC" w14:paraId="4561F0E8" w14:textId="6C5D1110">
      <w:pPr>
        <w:widowControl w:val="0"/>
        <w:autoSpaceDE w:val="0"/>
        <w:autoSpaceDN w:val="0"/>
        <w:adjustRightInd w:val="0"/>
        <w:jc w:val="both"/>
        <w:rPr>
          <w:rFonts w:ascii="Calibri Light" w:hAnsi="Calibri Light" w:cs="Arial"/>
          <w:sz w:val="22"/>
          <w:szCs w:val="22"/>
        </w:rPr>
      </w:pPr>
      <w:r>
        <w:rPr>
          <w:rFonts w:ascii="Calibri Light" w:hAnsi="Calibri Light" w:cs="Arial"/>
          <w:sz w:val="22"/>
          <w:szCs w:val="22"/>
        </w:rPr>
        <w:t xml:space="preserve">Der er søer i alle foldene. Du kan se placeringen på kortet. Tjek om der er vand i søerne. </w:t>
      </w:r>
      <w:r w:rsidRPr="005E04AE">
        <w:rPr>
          <w:rFonts w:ascii="Calibri Light" w:hAnsi="Calibri Light" w:cs="Arial"/>
          <w:sz w:val="22"/>
          <w:szCs w:val="22"/>
        </w:rPr>
        <w:t>Søerne er ved at tørre ud, når vandstanden er under 5-10 cm.</w:t>
      </w:r>
      <w:r>
        <w:rPr>
          <w:rFonts w:ascii="Calibri Light" w:hAnsi="Calibri Light" w:cs="Arial"/>
          <w:sz w:val="22"/>
          <w:szCs w:val="22"/>
        </w:rPr>
        <w:t xml:space="preserve"> Ved udtørring kan dyrene få vand fra vandkarret.</w:t>
      </w:r>
      <w:r w:rsidRPr="005E04AE">
        <w:rPr>
          <w:rFonts w:ascii="Calibri Light" w:hAnsi="Calibri Light" w:cs="Arial"/>
          <w:sz w:val="22"/>
          <w:szCs w:val="22"/>
        </w:rPr>
        <w:t xml:space="preserve"> </w:t>
      </w:r>
    </w:p>
    <w:p w:rsidR="003536C8" w:rsidRDefault="003536C8" w14:paraId="36E464DB" w14:textId="4D443562">
      <w:pPr>
        <w:rPr>
          <w:rFonts w:ascii="Calibri Light" w:hAnsi="Calibri Light" w:cs="Arial"/>
          <w:b/>
        </w:rPr>
      </w:pPr>
    </w:p>
    <w:p w:rsidRPr="005E04AE" w:rsidR="004B16AC" w:rsidP="004C2D07" w:rsidRDefault="004B16AC" w14:paraId="0D504013" w14:textId="5342708B">
      <w:pPr>
        <w:widowControl w:val="0"/>
        <w:autoSpaceDE w:val="0"/>
        <w:autoSpaceDN w:val="0"/>
        <w:adjustRightInd w:val="0"/>
        <w:jc w:val="both"/>
        <w:rPr>
          <w:rFonts w:ascii="Calibri Light" w:hAnsi="Calibri Light" w:cs="Arial"/>
          <w:sz w:val="22"/>
          <w:szCs w:val="22"/>
        </w:rPr>
      </w:pPr>
      <w:r>
        <w:rPr>
          <w:rFonts w:ascii="Calibri Light" w:hAnsi="Calibri Light" w:cs="Arial"/>
          <w:b/>
        </w:rPr>
        <w:t>UNDER SELVE TILSYNET – VALGFRI DEL</w:t>
      </w:r>
    </w:p>
    <w:p w:rsidRPr="005E04AE" w:rsidR="00A03DA6" w:rsidP="006A4FCD" w:rsidRDefault="00A03DA6" w14:paraId="5963D1B7" w14:textId="2916EB9F">
      <w:pPr>
        <w:pStyle w:val="Heading1"/>
      </w:pPr>
      <w:r w:rsidRPr="005E04AE">
        <w:t>”Snak” med dyrene</w:t>
      </w:r>
    </w:p>
    <w:p w:rsidR="00337383" w:rsidP="004C2D07" w:rsidRDefault="00A03DA6" w14:paraId="5DFADD66" w14:textId="77777777">
      <w:pPr>
        <w:widowControl w:val="0"/>
        <w:autoSpaceDE w:val="0"/>
        <w:autoSpaceDN w:val="0"/>
        <w:adjustRightInd w:val="0"/>
        <w:jc w:val="both"/>
        <w:rPr>
          <w:ins w:author="NHC" w:date="2019-04-18T20:41:00Z" w:id="63"/>
          <w:rFonts w:ascii="Calibri Light" w:hAnsi="Calibri Light" w:cs="Arial"/>
          <w:sz w:val="22"/>
          <w:szCs w:val="22"/>
        </w:rPr>
      </w:pPr>
      <w:r w:rsidRPr="005E04AE">
        <w:rPr>
          <w:rFonts w:ascii="Calibri Light" w:hAnsi="Calibri Light" w:cs="Arial"/>
          <w:sz w:val="22"/>
          <w:szCs w:val="22"/>
        </w:rPr>
        <w:t>For at lette håndteringen af dyrene</w:t>
      </w:r>
      <w:ins w:author="NHC" w:date="2019-04-18T20:11:00Z" w:id="64">
        <w:r w:rsidR="00822D01">
          <w:rPr>
            <w:rFonts w:ascii="Calibri Light" w:hAnsi="Calibri Light" w:cs="Arial"/>
            <w:sz w:val="22"/>
            <w:szCs w:val="22"/>
          </w:rPr>
          <w:t>,</w:t>
        </w:r>
      </w:ins>
      <w:r w:rsidRPr="005E04AE">
        <w:rPr>
          <w:rFonts w:ascii="Calibri Light" w:hAnsi="Calibri Light" w:cs="Arial"/>
          <w:sz w:val="22"/>
          <w:szCs w:val="22"/>
        </w:rPr>
        <w:t xml:space="preserve"> når de skal </w:t>
      </w:r>
      <w:r w:rsidRPr="005E04AE" w:rsidR="00CA458A">
        <w:rPr>
          <w:rFonts w:ascii="Calibri Light" w:hAnsi="Calibri Light" w:cs="Arial"/>
          <w:sz w:val="22"/>
          <w:szCs w:val="22"/>
        </w:rPr>
        <w:t>flyttes eller indfanges</w:t>
      </w:r>
      <w:r w:rsidR="002A0416">
        <w:rPr>
          <w:rFonts w:ascii="Calibri Light" w:hAnsi="Calibri Light" w:cs="Arial"/>
          <w:sz w:val="22"/>
          <w:szCs w:val="22"/>
        </w:rPr>
        <w:t>,</w:t>
      </w:r>
      <w:r w:rsidRPr="005E04AE" w:rsidR="00CA458A">
        <w:rPr>
          <w:rFonts w:ascii="Calibri Light" w:hAnsi="Calibri Light" w:cs="Arial"/>
          <w:sz w:val="22"/>
          <w:szCs w:val="22"/>
        </w:rPr>
        <w:t xml:space="preserve"> </w:t>
      </w:r>
      <w:r w:rsidRPr="005E04AE">
        <w:rPr>
          <w:rFonts w:ascii="Calibri Light" w:hAnsi="Calibri Light" w:cs="Arial"/>
          <w:sz w:val="22"/>
          <w:szCs w:val="22"/>
        </w:rPr>
        <w:t>er det</w:t>
      </w:r>
      <w:ins w:author="NHC" w:date="2019-04-18T20:12:00Z" w:id="65">
        <w:r w:rsidR="00822D01">
          <w:rPr>
            <w:rFonts w:ascii="Calibri Light" w:hAnsi="Calibri Light" w:cs="Arial"/>
            <w:sz w:val="22"/>
            <w:szCs w:val="22"/>
          </w:rPr>
          <w:t xml:space="preserve"> bedst, hvis </w:t>
        </w:r>
      </w:ins>
      <w:del w:author="NHC" w:date="2019-04-18T20:12:00Z" w:id="66">
        <w:r w:rsidRPr="005E04AE" w:rsidDel="00822D01">
          <w:rPr>
            <w:rFonts w:ascii="Calibri Light" w:hAnsi="Calibri Light" w:cs="Arial"/>
            <w:sz w:val="22"/>
            <w:szCs w:val="22"/>
          </w:rPr>
          <w:delText xml:space="preserve"> klogt</w:delText>
        </w:r>
        <w:r w:rsidRPr="005E04AE" w:rsidDel="00822D01" w:rsidR="00CA458A">
          <w:rPr>
            <w:rFonts w:ascii="Calibri Light" w:hAnsi="Calibri Light" w:cs="Arial"/>
            <w:sz w:val="22"/>
            <w:szCs w:val="22"/>
          </w:rPr>
          <w:delText>,</w:delText>
        </w:r>
        <w:r w:rsidRPr="005E04AE" w:rsidDel="00822D01">
          <w:rPr>
            <w:rFonts w:ascii="Calibri Light" w:hAnsi="Calibri Light" w:cs="Arial"/>
            <w:sz w:val="22"/>
            <w:szCs w:val="22"/>
          </w:rPr>
          <w:delText xml:space="preserve"> at</w:delText>
        </w:r>
      </w:del>
      <w:del w:author="NHC" w:date="2019-04-18T20:11:00Z" w:id="67">
        <w:r w:rsidRPr="005E04AE" w:rsidDel="00822D01">
          <w:rPr>
            <w:rFonts w:ascii="Calibri Light" w:hAnsi="Calibri Light" w:cs="Arial"/>
            <w:sz w:val="22"/>
            <w:szCs w:val="22"/>
          </w:rPr>
          <w:delText xml:space="preserve"> </w:delText>
        </w:r>
      </w:del>
      <w:ins w:author="NHC" w:date="2019-04-18T20:11:00Z" w:id="68">
        <w:r w:rsidR="00822D01">
          <w:rPr>
            <w:rFonts w:ascii="Calibri Light" w:hAnsi="Calibri Light" w:cs="Arial"/>
            <w:sz w:val="22"/>
            <w:szCs w:val="22"/>
          </w:rPr>
          <w:t>de er vant til mennesker</w:t>
        </w:r>
      </w:ins>
      <w:del w:author="NHC" w:date="2019-04-18T20:11:00Z" w:id="69">
        <w:r w:rsidRPr="005E04AE" w:rsidDel="00822D01">
          <w:rPr>
            <w:rFonts w:ascii="Calibri Light" w:hAnsi="Calibri Light" w:cs="Arial"/>
            <w:sz w:val="22"/>
            <w:szCs w:val="22"/>
          </w:rPr>
          <w:delText>vi gør dem så tamme som muligt</w:delText>
        </w:r>
      </w:del>
      <w:r w:rsidRPr="005E04AE">
        <w:rPr>
          <w:rFonts w:ascii="Calibri Light" w:hAnsi="Calibri Light" w:cs="Arial"/>
          <w:sz w:val="22"/>
          <w:szCs w:val="22"/>
        </w:rPr>
        <w:t>. Dyrene er nysgerrige og vil gerne snakkes til</w:t>
      </w:r>
      <w:ins w:author="NHC" w:date="2019-04-18T20:32:00Z" w:id="70">
        <w:r w:rsidR="00861FAB">
          <w:rPr>
            <w:rFonts w:ascii="Calibri Light" w:hAnsi="Calibri Light" w:cs="Arial"/>
            <w:sz w:val="22"/>
            <w:szCs w:val="22"/>
          </w:rPr>
          <w:t xml:space="preserve">, men bryder sig som regel ikke om at blive rørt ved. </w:t>
        </w:r>
      </w:ins>
      <w:ins w:author="NHC" w:date="2019-04-18T20:33:00Z" w:id="71">
        <w:r w:rsidR="00861FAB">
          <w:rPr>
            <w:rFonts w:ascii="Calibri Light" w:hAnsi="Calibri Light" w:cs="Arial"/>
            <w:sz w:val="22"/>
            <w:szCs w:val="22"/>
          </w:rPr>
          <w:t xml:space="preserve">Husk at respektere dyrene, hvis de flytter sig væk fra dig. Lad dem komme til dig. Stik hånden frem, og lad dem snuse </w:t>
        </w:r>
      </w:ins>
      <w:ins w:author="NHC" w:date="2019-04-18T20:35:00Z" w:id="72">
        <w:r w:rsidR="00861FAB">
          <w:rPr>
            <w:rFonts w:ascii="Calibri Light" w:hAnsi="Calibri Light" w:cs="Arial"/>
            <w:sz w:val="22"/>
            <w:szCs w:val="22"/>
          </w:rPr>
          <w:t xml:space="preserve">til </w:t>
        </w:r>
      </w:ins>
      <w:ins w:author="NHC" w:date="2019-04-18T20:33:00Z" w:id="73">
        <w:r w:rsidR="00861FAB">
          <w:rPr>
            <w:rFonts w:ascii="Calibri Light" w:hAnsi="Calibri Light" w:cs="Arial"/>
            <w:sz w:val="22"/>
            <w:szCs w:val="22"/>
          </w:rPr>
          <w:t>eller slikke på din hånd</w:t>
        </w:r>
      </w:ins>
      <w:ins w:author="NHC" w:date="2019-04-18T20:34:00Z" w:id="74">
        <w:r w:rsidR="00861FAB">
          <w:rPr>
            <w:rFonts w:ascii="Calibri Light" w:hAnsi="Calibri Light" w:cs="Arial"/>
            <w:sz w:val="22"/>
            <w:szCs w:val="22"/>
          </w:rPr>
          <w:t xml:space="preserve">, men husk at holde øje med hornene. Dyrene kan godt finde på </w:t>
        </w:r>
      </w:ins>
      <w:ins w:author="NHC" w:date="2019-04-18T20:35:00Z" w:id="75">
        <w:r w:rsidR="00861FAB">
          <w:rPr>
            <w:rFonts w:ascii="Calibri Light" w:hAnsi="Calibri Light" w:cs="Arial"/>
            <w:sz w:val="22"/>
            <w:szCs w:val="22"/>
          </w:rPr>
          <w:t xml:space="preserve">pludseligt </w:t>
        </w:r>
      </w:ins>
      <w:ins w:author="NHC" w:date="2019-04-18T20:34:00Z" w:id="76">
        <w:r w:rsidR="00861FAB">
          <w:rPr>
            <w:rFonts w:ascii="Calibri Light" w:hAnsi="Calibri Light" w:cs="Arial"/>
            <w:sz w:val="22"/>
            <w:szCs w:val="22"/>
          </w:rPr>
          <w:t>at virre med hovedet pga. fluer</w:t>
        </w:r>
      </w:ins>
      <w:ins w:author="NHC" w:date="2019-04-18T20:35:00Z" w:id="77">
        <w:r w:rsidR="00861FAB">
          <w:rPr>
            <w:rFonts w:ascii="Calibri Light" w:hAnsi="Calibri Light" w:cs="Arial"/>
            <w:sz w:val="22"/>
            <w:szCs w:val="22"/>
          </w:rPr>
          <w:t>.</w:t>
        </w:r>
      </w:ins>
      <w:del w:author="NHC" w:date="2019-04-18T20:32:00Z" w:id="78">
        <w:r w:rsidRPr="005E04AE" w:rsidDel="00861FAB">
          <w:rPr>
            <w:rFonts w:ascii="Calibri Light" w:hAnsi="Calibri Light" w:cs="Arial"/>
            <w:sz w:val="22"/>
            <w:szCs w:val="22"/>
          </w:rPr>
          <w:delText>.</w:delText>
        </w:r>
      </w:del>
      <w:r w:rsidRPr="005E04AE">
        <w:rPr>
          <w:rFonts w:ascii="Calibri Light" w:hAnsi="Calibri Light" w:cs="Arial"/>
          <w:sz w:val="22"/>
          <w:szCs w:val="22"/>
        </w:rPr>
        <w:t xml:space="preserve"> Bevæg dig stille og roligt i </w:t>
      </w:r>
      <w:ins w:author="NHC" w:date="2019-04-18T20:38:00Z" w:id="79">
        <w:r w:rsidR="00861FAB">
          <w:rPr>
            <w:rFonts w:ascii="Calibri Light" w:hAnsi="Calibri Light" w:cs="Arial"/>
            <w:sz w:val="22"/>
            <w:szCs w:val="22"/>
          </w:rPr>
          <w:t xml:space="preserve">nærheden af </w:t>
        </w:r>
      </w:ins>
      <w:r w:rsidRPr="005E04AE">
        <w:rPr>
          <w:rFonts w:ascii="Calibri Light" w:hAnsi="Calibri Light" w:cs="Arial"/>
          <w:sz w:val="22"/>
          <w:szCs w:val="22"/>
        </w:rPr>
        <w:t xml:space="preserve">flokken, og vis ikke, hvis du evt. er lidt bange. </w:t>
      </w:r>
      <w:ins w:author="NHC" w:date="2019-04-18T20:38:00Z" w:id="80">
        <w:r w:rsidR="00861FAB">
          <w:rPr>
            <w:rFonts w:ascii="Calibri Light" w:hAnsi="Calibri Light" w:cs="Arial"/>
            <w:sz w:val="22"/>
            <w:szCs w:val="22"/>
          </w:rPr>
          <w:t>Pas på med at gå ind mellem dyrene. De g</w:t>
        </w:r>
      </w:ins>
      <w:ins w:author="NHC" w:date="2019-04-18T20:39:00Z" w:id="81">
        <w:r w:rsidR="00861FAB">
          <w:rPr>
            <w:rFonts w:ascii="Calibri Light" w:hAnsi="Calibri Light" w:cs="Arial"/>
            <w:sz w:val="22"/>
            <w:szCs w:val="22"/>
          </w:rPr>
          <w:t>ø</w:t>
        </w:r>
      </w:ins>
      <w:ins w:author="NHC" w:date="2019-04-18T20:38:00Z" w:id="82">
        <w:r w:rsidR="00861FAB">
          <w:rPr>
            <w:rFonts w:ascii="Calibri Light" w:hAnsi="Calibri Light" w:cs="Arial"/>
            <w:sz w:val="22"/>
            <w:szCs w:val="22"/>
          </w:rPr>
          <w:t>r ingenting, men de er m</w:t>
        </w:r>
      </w:ins>
      <w:ins w:author="NHC" w:date="2019-04-18T20:39:00Z" w:id="83">
        <w:r w:rsidR="00861FAB">
          <w:rPr>
            <w:rFonts w:ascii="Calibri Light" w:hAnsi="Calibri Light" w:cs="Arial"/>
            <w:sz w:val="22"/>
            <w:szCs w:val="22"/>
          </w:rPr>
          <w:t>eget nysgerrige og hvis du er omr</w:t>
        </w:r>
      </w:ins>
      <w:ins w:author="NHC" w:date="2019-04-18T20:40:00Z" w:id="84">
        <w:r w:rsidR="00861FAB">
          <w:rPr>
            <w:rFonts w:ascii="Calibri Light" w:hAnsi="Calibri Light" w:cs="Arial"/>
            <w:sz w:val="22"/>
            <w:szCs w:val="22"/>
          </w:rPr>
          <w:t>inget af nys</w:t>
        </w:r>
      </w:ins>
      <w:ins w:author="NHC" w:date="2019-04-18T20:41:00Z" w:id="85">
        <w:r w:rsidR="00337383">
          <w:rPr>
            <w:rFonts w:ascii="Calibri Light" w:hAnsi="Calibri Light" w:cs="Arial"/>
            <w:sz w:val="22"/>
            <w:szCs w:val="22"/>
          </w:rPr>
          <w:t>g</w:t>
        </w:r>
      </w:ins>
      <w:ins w:author="NHC" w:date="2019-04-18T20:40:00Z" w:id="86">
        <w:r w:rsidR="00861FAB">
          <w:rPr>
            <w:rFonts w:ascii="Calibri Light" w:hAnsi="Calibri Light" w:cs="Arial"/>
            <w:sz w:val="22"/>
            <w:szCs w:val="22"/>
          </w:rPr>
          <w:t xml:space="preserve">errige dyr, så risikerer du, at de bagerste begynder at skubbe, da de også vil se, hvad der foregår. </w:t>
        </w:r>
      </w:ins>
    </w:p>
    <w:p w:rsidR="00337383" w:rsidP="004C2D07" w:rsidRDefault="00337383" w14:paraId="04013CF4" w14:textId="77777777">
      <w:pPr>
        <w:widowControl w:val="0"/>
        <w:autoSpaceDE w:val="0"/>
        <w:autoSpaceDN w:val="0"/>
        <w:adjustRightInd w:val="0"/>
        <w:jc w:val="both"/>
        <w:rPr>
          <w:ins w:author="NHC" w:date="2019-04-18T20:41:00Z" w:id="87"/>
          <w:rFonts w:ascii="Calibri Light" w:hAnsi="Calibri Light" w:cs="Arial"/>
          <w:sz w:val="22"/>
          <w:szCs w:val="22"/>
        </w:rPr>
      </w:pPr>
    </w:p>
    <w:p w:rsidR="00337383" w:rsidP="004C2D07" w:rsidRDefault="00337383" w14:paraId="2FC1277B" w14:textId="2503EEEE">
      <w:pPr>
        <w:widowControl w:val="0"/>
        <w:autoSpaceDE w:val="0"/>
        <w:autoSpaceDN w:val="0"/>
        <w:adjustRightInd w:val="0"/>
        <w:jc w:val="both"/>
        <w:rPr>
          <w:ins w:author="NHC" w:date="2019-04-18T20:41:00Z" w:id="88"/>
          <w:rFonts w:ascii="Calibri Light" w:hAnsi="Calibri Light" w:cs="Arial"/>
          <w:sz w:val="22"/>
          <w:szCs w:val="22"/>
        </w:rPr>
      </w:pPr>
      <w:ins w:author="NHC" w:date="2019-04-18T20:41:00Z" w:id="89">
        <w:r>
          <w:rPr>
            <w:rFonts w:ascii="Calibri Light" w:hAnsi="Calibri Light" w:cs="Arial"/>
            <w:sz w:val="22"/>
            <w:szCs w:val="22"/>
          </w:rPr>
          <w:t>Undgå at fodre dyrene med godb</w:t>
        </w:r>
      </w:ins>
      <w:ins w:author="NHC" w:date="2019-04-18T20:42:00Z" w:id="90">
        <w:r>
          <w:rPr>
            <w:rFonts w:ascii="Calibri Light" w:hAnsi="Calibri Light" w:cs="Arial"/>
            <w:sz w:val="22"/>
            <w:szCs w:val="22"/>
          </w:rPr>
          <w:t>idder</w:t>
        </w:r>
      </w:ins>
      <w:ins w:author="NHC" w:date="2019-04-18T20:47:00Z" w:id="91">
        <w:r>
          <w:rPr>
            <w:rFonts w:ascii="Calibri Light" w:hAnsi="Calibri Light" w:cs="Arial"/>
            <w:sz w:val="22"/>
            <w:szCs w:val="22"/>
          </w:rPr>
          <w:t xml:space="preserve"> (æbler, gulerødder og lignende)</w:t>
        </w:r>
      </w:ins>
      <w:ins w:author="NHC" w:date="2019-04-18T20:42:00Z" w:id="92">
        <w:r>
          <w:rPr>
            <w:rFonts w:ascii="Calibri Light" w:hAnsi="Calibri Light" w:cs="Arial"/>
            <w:sz w:val="22"/>
            <w:szCs w:val="22"/>
          </w:rPr>
          <w:t xml:space="preserve">. De bliver hurtigt vant til det, og begynder </w:t>
        </w:r>
      </w:ins>
      <w:ins w:author="NHC" w:date="2019-04-18T20:43:00Z" w:id="93">
        <w:r>
          <w:rPr>
            <w:rFonts w:ascii="Calibri Light" w:hAnsi="Calibri Light" w:cs="Arial"/>
            <w:sz w:val="22"/>
            <w:szCs w:val="22"/>
          </w:rPr>
          <w:t>derefter</w:t>
        </w:r>
      </w:ins>
      <w:ins w:author="NHC" w:date="2019-04-18T20:42:00Z" w:id="94">
        <w:r>
          <w:rPr>
            <w:rFonts w:ascii="Calibri Light" w:hAnsi="Calibri Light" w:cs="Arial"/>
            <w:sz w:val="22"/>
            <w:szCs w:val="22"/>
          </w:rPr>
          <w:t xml:space="preserve"> at tigge aggressivt</w:t>
        </w:r>
      </w:ins>
      <w:ins w:author="NHC" w:date="2019-04-18T20:43:00Z" w:id="95">
        <w:r>
          <w:rPr>
            <w:rFonts w:ascii="Calibri Light" w:hAnsi="Calibri Light" w:cs="Arial"/>
            <w:sz w:val="22"/>
            <w:szCs w:val="22"/>
          </w:rPr>
          <w:t xml:space="preserve"> hos alle mennesker i folden. Alle </w:t>
        </w:r>
      </w:ins>
      <w:ins w:author="NHC" w:date="2019-04-18T20:46:00Z" w:id="96">
        <w:r>
          <w:rPr>
            <w:rFonts w:ascii="Calibri Light" w:hAnsi="Calibri Light" w:cs="Arial"/>
            <w:sz w:val="22"/>
            <w:szCs w:val="22"/>
          </w:rPr>
          <w:t>brugere af Amager Fælled</w:t>
        </w:r>
      </w:ins>
      <w:ins w:author="NHC" w:date="2019-04-18T20:43:00Z" w:id="97">
        <w:r>
          <w:rPr>
            <w:rFonts w:ascii="Calibri Light" w:hAnsi="Calibri Light" w:cs="Arial"/>
            <w:sz w:val="22"/>
            <w:szCs w:val="22"/>
          </w:rPr>
          <w:t xml:space="preserve"> skal kunne færdes frit i foldene. Også dem, der ikke bryder sig om at blive jag</w:t>
        </w:r>
      </w:ins>
      <w:ins w:author="NHC" w:date="2019-04-18T20:44:00Z" w:id="98">
        <w:r>
          <w:rPr>
            <w:rFonts w:ascii="Calibri Light" w:hAnsi="Calibri Light" w:cs="Arial"/>
            <w:sz w:val="22"/>
            <w:szCs w:val="22"/>
          </w:rPr>
          <w:t>tet af 18 godbidsultne kvier på 3</w:t>
        </w:r>
      </w:ins>
      <w:ins w:author="NHC" w:date="2019-04-18T20:46:00Z" w:id="99">
        <w:r>
          <w:rPr>
            <w:rFonts w:ascii="Calibri Light" w:hAnsi="Calibri Light" w:cs="Arial"/>
            <w:sz w:val="22"/>
            <w:szCs w:val="22"/>
          </w:rPr>
          <w:t>5</w:t>
        </w:r>
      </w:ins>
      <w:ins w:author="NHC" w:date="2019-04-18T20:44:00Z" w:id="100">
        <w:r>
          <w:rPr>
            <w:rFonts w:ascii="Calibri Light" w:hAnsi="Calibri Light" w:cs="Arial"/>
            <w:sz w:val="22"/>
            <w:szCs w:val="22"/>
          </w:rPr>
          <w:t>0 kg</w:t>
        </w:r>
      </w:ins>
      <w:ins w:author="NHC" w:date="2019-04-18T20:46:00Z" w:id="101">
        <w:r>
          <w:rPr>
            <w:rFonts w:ascii="Calibri Light" w:hAnsi="Calibri Light" w:cs="Arial"/>
            <w:sz w:val="22"/>
            <w:szCs w:val="22"/>
          </w:rPr>
          <w:t xml:space="preserve"> </w:t>
        </w:r>
        <w:r w:rsidRPr="00337383">
          <w:rPr>
            <w:rFonts w:ascii="Calibri Light" w:hAnsi="Calibri Light" w:cs="Arial"/>
            <w:sz w:val="22"/>
            <w:szCs w:val="22"/>
          </w:rPr>
          <w:sym w:font="Wingdings" w:char="F04A"/>
        </w:r>
      </w:ins>
    </w:p>
    <w:p w:rsidRPr="005E04AE" w:rsidR="009F1A50" w:rsidP="004C2D07" w:rsidRDefault="00A03DA6" w14:paraId="1739BC04" w14:textId="0DEBF275">
      <w:pPr>
        <w:widowControl w:val="0"/>
        <w:autoSpaceDE w:val="0"/>
        <w:autoSpaceDN w:val="0"/>
        <w:adjustRightInd w:val="0"/>
        <w:jc w:val="both"/>
        <w:rPr>
          <w:rFonts w:ascii="Calibri Light" w:hAnsi="Calibri Light" w:cs="Arial"/>
          <w:sz w:val="22"/>
          <w:szCs w:val="22"/>
        </w:rPr>
      </w:pPr>
      <w:del w:author="NHC" w:date="2019-04-18T20:38:00Z" w:id="102">
        <w:r w:rsidRPr="005E04AE" w:rsidDel="00861FAB">
          <w:rPr>
            <w:rFonts w:ascii="Calibri Light" w:hAnsi="Calibri Light" w:cs="Arial"/>
            <w:sz w:val="22"/>
            <w:szCs w:val="22"/>
          </w:rPr>
          <w:delText>Dyrene må gerne klappes og kløes lidt</w:delText>
        </w:r>
        <w:r w:rsidRPr="005E04AE" w:rsidDel="00861FAB" w:rsidR="005A7F7A">
          <w:rPr>
            <w:rFonts w:ascii="Calibri Light" w:hAnsi="Calibri Light" w:cs="Arial"/>
            <w:sz w:val="22"/>
            <w:szCs w:val="22"/>
          </w:rPr>
          <w:delText>, men husk at holde øje med hornene! Dyrene kan godt finde på at virre med hovedet, når man er tæt på.</w:delText>
        </w:r>
        <w:r w:rsidDel="00861FAB" w:rsidR="00CC12B3">
          <w:rPr>
            <w:rFonts w:ascii="Calibri Light" w:hAnsi="Calibri Light" w:cs="Arial"/>
            <w:sz w:val="22"/>
            <w:szCs w:val="22"/>
          </w:rPr>
          <w:delText xml:space="preserve"> Dog skal du respektere deres signaler om at holde afstand – særligt i begyndelsen af sæsonen.</w:delText>
        </w:r>
      </w:del>
    </w:p>
    <w:p w:rsidR="00B62F68" w:rsidP="004C2D07" w:rsidRDefault="00B62F68" w14:paraId="584ABA89" w14:textId="77777777">
      <w:pPr>
        <w:widowControl w:val="0"/>
        <w:autoSpaceDE w:val="0"/>
        <w:autoSpaceDN w:val="0"/>
        <w:adjustRightInd w:val="0"/>
        <w:jc w:val="both"/>
        <w:rPr>
          <w:rFonts w:ascii="Calibri Light" w:hAnsi="Calibri Light" w:cs="Arial"/>
          <w:sz w:val="22"/>
          <w:szCs w:val="22"/>
        </w:rPr>
      </w:pPr>
    </w:p>
    <w:p w:rsidRPr="005E04AE" w:rsidR="00A03DA6" w:rsidP="004C2D07" w:rsidRDefault="00EB5F9C" w14:paraId="14057C49" w14:textId="2A979EE3">
      <w:pPr>
        <w:widowControl w:val="0"/>
        <w:autoSpaceDE w:val="0"/>
        <w:autoSpaceDN w:val="0"/>
        <w:adjustRightInd w:val="0"/>
        <w:jc w:val="both"/>
        <w:rPr>
          <w:rFonts w:ascii="Calibri Light" w:hAnsi="Calibri Light" w:cs="Arial"/>
          <w:sz w:val="22"/>
          <w:szCs w:val="22"/>
        </w:rPr>
      </w:pPr>
      <w:r>
        <w:rPr>
          <w:rFonts w:ascii="Calibri Light" w:hAnsi="Calibri Light" w:cs="Arial"/>
          <w:b/>
        </w:rPr>
        <w:t>EFTER TILSYN</w:t>
      </w:r>
    </w:p>
    <w:p w:rsidRPr="005E04AE" w:rsidR="005A7F7A" w:rsidP="006A4FCD" w:rsidRDefault="005A7F7A" w14:paraId="4F62293A" w14:textId="68C443F3">
      <w:pPr>
        <w:pStyle w:val="Heading1"/>
      </w:pPr>
      <w:r w:rsidRPr="005E04AE">
        <w:t xml:space="preserve">Opret en </w:t>
      </w:r>
      <w:r w:rsidRPr="005E04AE" w:rsidR="00717790">
        <w:t>T</w:t>
      </w:r>
      <w:r w:rsidRPr="005E04AE">
        <w:t>ilsynslog</w:t>
      </w:r>
    </w:p>
    <w:p w:rsidR="00B62F68" w:rsidP="004C2D07" w:rsidRDefault="00EB5F9C" w14:paraId="17247AAD" w14:textId="77777777">
      <w:pPr>
        <w:widowControl w:val="0"/>
        <w:tabs>
          <w:tab w:val="left" w:pos="220"/>
          <w:tab w:val="left" w:pos="720"/>
        </w:tabs>
        <w:autoSpaceDE w:val="0"/>
        <w:autoSpaceDN w:val="0"/>
        <w:adjustRightInd w:val="0"/>
        <w:jc w:val="both"/>
        <w:rPr>
          <w:rFonts w:ascii="Calibri Light" w:hAnsi="Calibri Light" w:cs="Arial"/>
          <w:bCs/>
          <w:sz w:val="22"/>
          <w:szCs w:val="22"/>
        </w:rPr>
      </w:pPr>
      <w:r>
        <w:rPr>
          <w:rFonts w:ascii="Calibri Light" w:hAnsi="Calibri Light" w:cs="Arial"/>
          <w:bCs/>
          <w:sz w:val="22"/>
          <w:szCs w:val="22"/>
        </w:rPr>
        <w:t xml:space="preserve">Du kan også oprette tilsynsloggen mens du udfører tilsynet, hvis du adgang til </w:t>
      </w:r>
      <w:proofErr w:type="spellStart"/>
      <w:r>
        <w:rPr>
          <w:rFonts w:ascii="Calibri Light" w:hAnsi="Calibri Light" w:cs="Arial"/>
          <w:bCs/>
          <w:sz w:val="22"/>
          <w:szCs w:val="22"/>
        </w:rPr>
        <w:t>Podio-app’en</w:t>
      </w:r>
      <w:proofErr w:type="spellEnd"/>
      <w:r w:rsidR="00B62F68">
        <w:rPr>
          <w:rFonts w:ascii="Calibri Light" w:hAnsi="Calibri Light" w:cs="Arial"/>
          <w:bCs/>
          <w:sz w:val="22"/>
          <w:szCs w:val="22"/>
        </w:rPr>
        <w:t xml:space="preserve">. </w:t>
      </w:r>
    </w:p>
    <w:p w:rsidR="00B62F68" w:rsidP="004C2D07" w:rsidRDefault="00B62F68" w14:paraId="08895100" w14:textId="77777777">
      <w:pPr>
        <w:widowControl w:val="0"/>
        <w:tabs>
          <w:tab w:val="left" w:pos="220"/>
          <w:tab w:val="left" w:pos="720"/>
        </w:tabs>
        <w:autoSpaceDE w:val="0"/>
        <w:autoSpaceDN w:val="0"/>
        <w:adjustRightInd w:val="0"/>
        <w:jc w:val="both"/>
        <w:rPr>
          <w:rFonts w:ascii="Calibri Light" w:hAnsi="Calibri Light" w:cs="Arial"/>
          <w:bCs/>
          <w:sz w:val="22"/>
          <w:szCs w:val="22"/>
        </w:rPr>
      </w:pPr>
    </w:p>
    <w:p w:rsidR="00B62F68" w:rsidP="004C2D07" w:rsidRDefault="005A7F7A" w14:paraId="731E8E32" w14:textId="77777777">
      <w:pPr>
        <w:widowControl w:val="0"/>
        <w:tabs>
          <w:tab w:val="left" w:pos="220"/>
          <w:tab w:val="left" w:pos="720"/>
        </w:tabs>
        <w:autoSpaceDE w:val="0"/>
        <w:autoSpaceDN w:val="0"/>
        <w:adjustRightInd w:val="0"/>
        <w:jc w:val="both"/>
        <w:rPr>
          <w:rFonts w:ascii="Calibri Light" w:hAnsi="Calibri Light" w:cs="Arial"/>
          <w:bCs/>
          <w:sz w:val="22"/>
          <w:szCs w:val="22"/>
        </w:rPr>
      </w:pPr>
      <w:r w:rsidRPr="005E04AE">
        <w:rPr>
          <w:rFonts w:ascii="Calibri Light" w:hAnsi="Calibri Light" w:cs="Arial"/>
          <w:bCs/>
          <w:sz w:val="22"/>
          <w:szCs w:val="22"/>
        </w:rPr>
        <w:t xml:space="preserve">På </w:t>
      </w:r>
      <w:proofErr w:type="spellStart"/>
      <w:r w:rsidRPr="005E04AE">
        <w:rPr>
          <w:rFonts w:ascii="Calibri Light" w:hAnsi="Calibri Light" w:cs="Arial"/>
          <w:bCs/>
          <w:sz w:val="22"/>
          <w:szCs w:val="22"/>
        </w:rPr>
        <w:t>Podio</w:t>
      </w:r>
      <w:proofErr w:type="spellEnd"/>
      <w:r w:rsidRPr="005E04AE">
        <w:rPr>
          <w:rFonts w:ascii="Calibri Light" w:hAnsi="Calibri Light" w:cs="Arial"/>
          <w:bCs/>
          <w:sz w:val="22"/>
          <w:szCs w:val="22"/>
        </w:rPr>
        <w:t xml:space="preserve"> unde</w:t>
      </w:r>
      <w:r w:rsidRPr="005E04AE" w:rsidR="00BF0701">
        <w:rPr>
          <w:rFonts w:ascii="Calibri Light" w:hAnsi="Calibri Light" w:cs="Arial"/>
          <w:bCs/>
          <w:sz w:val="22"/>
          <w:szCs w:val="22"/>
        </w:rPr>
        <w:t>r</w:t>
      </w:r>
      <w:r w:rsidRPr="005E04AE">
        <w:rPr>
          <w:rFonts w:ascii="Calibri Light" w:hAnsi="Calibri Light" w:cs="Arial"/>
          <w:bCs/>
          <w:sz w:val="22"/>
          <w:szCs w:val="22"/>
        </w:rPr>
        <w:t xml:space="preserve"> </w:t>
      </w:r>
      <w:proofErr w:type="spellStart"/>
      <w:r w:rsidRPr="005E04AE">
        <w:rPr>
          <w:rFonts w:ascii="Calibri Light" w:hAnsi="Calibri Light" w:cs="Arial"/>
          <w:bCs/>
          <w:sz w:val="22"/>
          <w:szCs w:val="22"/>
        </w:rPr>
        <w:t>wo</w:t>
      </w:r>
      <w:r w:rsidRPr="005E04AE" w:rsidR="00FB24E7">
        <w:rPr>
          <w:rFonts w:ascii="Calibri Light" w:hAnsi="Calibri Light" w:cs="Arial"/>
          <w:bCs/>
          <w:sz w:val="22"/>
          <w:szCs w:val="22"/>
        </w:rPr>
        <w:t>rkspacet</w:t>
      </w:r>
      <w:proofErr w:type="spellEnd"/>
      <w:r w:rsidRPr="005E04AE" w:rsidR="00FB24E7">
        <w:rPr>
          <w:rFonts w:ascii="Calibri Light" w:hAnsi="Calibri Light" w:cs="Arial"/>
          <w:bCs/>
          <w:sz w:val="22"/>
          <w:szCs w:val="22"/>
        </w:rPr>
        <w:t xml:space="preserve"> </w:t>
      </w:r>
      <w:r w:rsidR="00B62F68">
        <w:rPr>
          <w:rFonts w:ascii="Calibri Light" w:hAnsi="Calibri Light" w:cs="Arial"/>
          <w:bCs/>
          <w:sz w:val="22"/>
          <w:szCs w:val="22"/>
        </w:rPr>
        <w:t>’</w:t>
      </w:r>
      <w:r w:rsidRPr="005E04AE" w:rsidR="00FB24E7">
        <w:rPr>
          <w:rFonts w:ascii="Calibri Light" w:hAnsi="Calibri Light" w:cs="Arial"/>
          <w:bCs/>
          <w:sz w:val="22"/>
          <w:szCs w:val="22"/>
        </w:rPr>
        <w:t>Tilsyn</w:t>
      </w:r>
      <w:r w:rsidR="00B62F68">
        <w:rPr>
          <w:rFonts w:ascii="Calibri Light" w:hAnsi="Calibri Light" w:cs="Arial"/>
          <w:bCs/>
          <w:sz w:val="22"/>
          <w:szCs w:val="22"/>
        </w:rPr>
        <w:t>’</w:t>
      </w:r>
      <w:r w:rsidRPr="005E04AE" w:rsidR="00FB24E7">
        <w:rPr>
          <w:rFonts w:ascii="Calibri Light" w:hAnsi="Calibri Light" w:cs="Arial"/>
          <w:bCs/>
          <w:sz w:val="22"/>
          <w:szCs w:val="22"/>
        </w:rPr>
        <w:t xml:space="preserve"> finder du knappen</w:t>
      </w:r>
      <w:r w:rsidRPr="005E04AE">
        <w:rPr>
          <w:rFonts w:ascii="Calibri Light" w:hAnsi="Calibri Light" w:cs="Arial"/>
          <w:bCs/>
          <w:sz w:val="22"/>
          <w:szCs w:val="22"/>
        </w:rPr>
        <w:t xml:space="preserve"> Tilsynslog.</w:t>
      </w:r>
      <w:r w:rsidR="00B62F68">
        <w:rPr>
          <w:rFonts w:ascii="Calibri Light" w:hAnsi="Calibri Light" w:cs="Arial"/>
          <w:bCs/>
          <w:sz w:val="22"/>
          <w:szCs w:val="22"/>
        </w:rPr>
        <w:t xml:space="preserve"> </w:t>
      </w:r>
    </w:p>
    <w:p w:rsidR="00B62F68" w:rsidP="004C2D07" w:rsidRDefault="00FB24E7" w14:paraId="3EE4F047" w14:textId="14970732">
      <w:pPr>
        <w:widowControl w:val="0"/>
        <w:tabs>
          <w:tab w:val="left" w:pos="220"/>
          <w:tab w:val="left" w:pos="720"/>
        </w:tabs>
        <w:autoSpaceDE w:val="0"/>
        <w:autoSpaceDN w:val="0"/>
        <w:adjustRightInd w:val="0"/>
        <w:jc w:val="both"/>
        <w:rPr>
          <w:rFonts w:ascii="Calibri Light" w:hAnsi="Calibri Light" w:cs="Arial"/>
          <w:sz w:val="22"/>
          <w:szCs w:val="22"/>
        </w:rPr>
      </w:pPr>
      <w:r w:rsidRPr="005E04AE">
        <w:rPr>
          <w:rFonts w:ascii="Calibri Light" w:hAnsi="Calibri Light" w:cs="Arial"/>
          <w:sz w:val="22"/>
          <w:szCs w:val="22"/>
        </w:rPr>
        <w:t xml:space="preserve">Opret en ny </w:t>
      </w:r>
      <w:r w:rsidR="00B62F68">
        <w:rPr>
          <w:rFonts w:ascii="Calibri Light" w:hAnsi="Calibri Light" w:cs="Arial"/>
          <w:sz w:val="22"/>
          <w:szCs w:val="22"/>
        </w:rPr>
        <w:t xml:space="preserve">log, </w:t>
      </w:r>
      <w:r w:rsidRPr="005E04AE">
        <w:rPr>
          <w:rFonts w:ascii="Calibri Light" w:hAnsi="Calibri Light" w:cs="Arial"/>
          <w:sz w:val="22"/>
          <w:szCs w:val="22"/>
        </w:rPr>
        <w:t>u</w:t>
      </w:r>
      <w:r w:rsidRPr="005E04AE" w:rsidR="005A7F7A">
        <w:rPr>
          <w:rFonts w:ascii="Calibri Light" w:hAnsi="Calibri Light" w:cs="Arial"/>
          <w:sz w:val="22"/>
          <w:szCs w:val="22"/>
        </w:rPr>
        <w:t xml:space="preserve">dfyld </w:t>
      </w:r>
      <w:r w:rsidRPr="005E04AE">
        <w:rPr>
          <w:rFonts w:ascii="Calibri Light" w:hAnsi="Calibri Light" w:cs="Arial"/>
          <w:sz w:val="22"/>
          <w:szCs w:val="22"/>
        </w:rPr>
        <w:t>den</w:t>
      </w:r>
      <w:r w:rsidR="00B62F68">
        <w:rPr>
          <w:rFonts w:ascii="Calibri Light" w:hAnsi="Calibri Light" w:cs="Arial"/>
          <w:sz w:val="22"/>
          <w:szCs w:val="22"/>
        </w:rPr>
        <w:t xml:space="preserve"> med de observationer, du har gjort dig om ovenstående punkter,</w:t>
      </w:r>
      <w:r w:rsidRPr="005E04AE" w:rsidR="005A7F7A">
        <w:rPr>
          <w:rFonts w:ascii="Calibri Light" w:hAnsi="Calibri Light" w:cs="Arial"/>
          <w:sz w:val="22"/>
          <w:szCs w:val="22"/>
        </w:rPr>
        <w:t xml:space="preserve"> og</w:t>
      </w:r>
      <w:r w:rsidRPr="005E04AE" w:rsidR="00A03DA6">
        <w:rPr>
          <w:rFonts w:ascii="Calibri Light" w:hAnsi="Calibri Light" w:cs="Arial"/>
          <w:sz w:val="22"/>
          <w:szCs w:val="22"/>
        </w:rPr>
        <w:t xml:space="preserve"> skriv også gerne om evt. andre iagttagelser</w:t>
      </w:r>
      <w:r w:rsidR="00B62F68">
        <w:rPr>
          <w:rFonts w:ascii="Calibri Light" w:hAnsi="Calibri Light" w:cs="Arial"/>
          <w:sz w:val="22"/>
          <w:szCs w:val="22"/>
        </w:rPr>
        <w:t xml:space="preserve">/oplevelser. Tilsynsloggen skal oprettes og udfyldes samme dag som tilsynet er udført på. </w:t>
      </w:r>
      <w:r w:rsidRPr="005E04AE" w:rsidR="00B62F68">
        <w:rPr>
          <w:rFonts w:ascii="Calibri Light" w:hAnsi="Calibri Light" w:cs="Arial"/>
          <w:sz w:val="22"/>
          <w:szCs w:val="22"/>
        </w:rPr>
        <w:t>Hvis du ikke har mulighed for selv a</w:t>
      </w:r>
      <w:r w:rsidR="00B62F68">
        <w:rPr>
          <w:rFonts w:ascii="Calibri Light" w:hAnsi="Calibri Light" w:cs="Arial"/>
          <w:sz w:val="22"/>
          <w:szCs w:val="22"/>
        </w:rPr>
        <w:t xml:space="preserve">t skrive loggen på </w:t>
      </w:r>
      <w:proofErr w:type="spellStart"/>
      <w:r w:rsidR="00B62F68">
        <w:rPr>
          <w:rFonts w:ascii="Calibri Light" w:hAnsi="Calibri Light" w:cs="Arial"/>
          <w:sz w:val="22"/>
          <w:szCs w:val="22"/>
        </w:rPr>
        <w:t>P</w:t>
      </w:r>
      <w:r w:rsidRPr="005E04AE" w:rsidR="00B62F68">
        <w:rPr>
          <w:rFonts w:ascii="Calibri Light" w:hAnsi="Calibri Light" w:cs="Arial"/>
          <w:sz w:val="22"/>
          <w:szCs w:val="22"/>
        </w:rPr>
        <w:t>odio</w:t>
      </w:r>
      <w:proofErr w:type="spellEnd"/>
      <w:r w:rsidRPr="005E04AE" w:rsidR="00B62F68">
        <w:rPr>
          <w:rFonts w:ascii="Calibri Light" w:hAnsi="Calibri Light" w:cs="Arial"/>
          <w:sz w:val="22"/>
          <w:szCs w:val="22"/>
        </w:rPr>
        <w:t>, så s</w:t>
      </w:r>
      <w:r w:rsidR="00B62F68">
        <w:rPr>
          <w:rFonts w:ascii="Calibri Light" w:hAnsi="Calibri Light" w:cs="Arial"/>
          <w:sz w:val="22"/>
          <w:szCs w:val="22"/>
        </w:rPr>
        <w:t xml:space="preserve">kriv en mail til </w:t>
      </w:r>
      <w:hyperlink w:history="1" r:id="rId8">
        <w:r w:rsidRPr="00997C25" w:rsidR="00B62F68">
          <w:rPr>
            <w:rStyle w:val="Hyperlink"/>
            <w:rFonts w:ascii="Calibri Light" w:hAnsi="Calibri Light" w:cs="Arial"/>
            <w:sz w:val="22"/>
            <w:szCs w:val="22"/>
          </w:rPr>
          <w:t>info@kkgl.dk</w:t>
        </w:r>
      </w:hyperlink>
      <w:r w:rsidR="00B62F68">
        <w:rPr>
          <w:rFonts w:ascii="Calibri Light" w:hAnsi="Calibri Light" w:cs="Arial"/>
          <w:sz w:val="22"/>
          <w:szCs w:val="22"/>
        </w:rPr>
        <w:t xml:space="preserve"> med dine observationer, og informér </w:t>
      </w:r>
      <w:r w:rsidR="00A810AD">
        <w:rPr>
          <w:rFonts w:ascii="Calibri Light" w:hAnsi="Calibri Light" w:cs="Arial"/>
          <w:sz w:val="22"/>
          <w:szCs w:val="22"/>
        </w:rPr>
        <w:t>din</w:t>
      </w:r>
      <w:r w:rsidR="00B62F68">
        <w:rPr>
          <w:rFonts w:ascii="Calibri Light" w:hAnsi="Calibri Light" w:cs="Arial"/>
          <w:sz w:val="22"/>
          <w:szCs w:val="22"/>
        </w:rPr>
        <w:t xml:space="preserve"> </w:t>
      </w:r>
      <w:r w:rsidR="00A810AD">
        <w:rPr>
          <w:rFonts w:ascii="Calibri Light" w:hAnsi="Calibri Light" w:cs="Arial"/>
          <w:sz w:val="22"/>
          <w:szCs w:val="22"/>
        </w:rPr>
        <w:t xml:space="preserve">gruppekoordinator </w:t>
      </w:r>
      <w:r w:rsidR="00B62F68">
        <w:rPr>
          <w:rFonts w:ascii="Calibri Light" w:hAnsi="Calibri Light" w:cs="Arial"/>
          <w:sz w:val="22"/>
          <w:szCs w:val="22"/>
        </w:rPr>
        <w:t>fra bestyrelsen.</w:t>
      </w:r>
      <w:ins w:author="NHC" w:date="2019-04-18T20:52:00Z" w:id="103">
        <w:r w:rsidR="00406555">
          <w:rPr>
            <w:rFonts w:ascii="Calibri Light" w:hAnsi="Calibri Light" w:cs="Arial"/>
            <w:sz w:val="22"/>
            <w:szCs w:val="22"/>
          </w:rPr>
          <w:br/>
        </w:r>
        <w:r w:rsidR="00406555">
          <w:rPr>
            <w:rFonts w:ascii="Calibri Light" w:hAnsi="Calibri Light" w:cs="Arial"/>
            <w:sz w:val="22"/>
            <w:szCs w:val="22"/>
          </w:rPr>
          <w:br/>
        </w:r>
        <w:r w:rsidRPr="00406555" w:rsidR="00406555">
          <w:rPr>
            <w:rFonts w:ascii="Calibri Light" w:hAnsi="Calibri Light" w:cs="Arial"/>
            <w:b/>
            <w:sz w:val="22"/>
            <w:szCs w:val="22"/>
            <w:rPrChange w:author="NHC" w:date="2019-04-18T20:53:00Z" w:id="104">
              <w:rPr>
                <w:rFonts w:ascii="Calibri Light" w:hAnsi="Calibri Light" w:cs="Arial"/>
                <w:sz w:val="22"/>
                <w:szCs w:val="22"/>
              </w:rPr>
            </w:rPrChange>
          </w:rPr>
          <w:t>Tag meget gerne en håndfuld billeder! Der er mange</w:t>
        </w:r>
      </w:ins>
      <w:ins w:author="NHC" w:date="2019-04-18T20:54:00Z" w:id="105">
        <w:r w:rsidR="00406555">
          <w:rPr>
            <w:rFonts w:ascii="Calibri Light" w:hAnsi="Calibri Light" w:cs="Arial"/>
            <w:b/>
            <w:sz w:val="22"/>
            <w:szCs w:val="22"/>
          </w:rPr>
          <w:t xml:space="preserve"> af medlemmerne</w:t>
        </w:r>
      </w:ins>
      <w:bookmarkStart w:name="_GoBack" w:id="106"/>
      <w:bookmarkEnd w:id="106"/>
      <w:ins w:author="NHC" w:date="2019-04-18T20:52:00Z" w:id="107">
        <w:r w:rsidRPr="00406555" w:rsidR="00406555">
          <w:rPr>
            <w:rFonts w:ascii="Calibri Light" w:hAnsi="Calibri Light" w:cs="Arial"/>
            <w:b/>
            <w:sz w:val="22"/>
            <w:szCs w:val="22"/>
            <w:rPrChange w:author="NHC" w:date="2019-04-18T20:53:00Z" w:id="108">
              <w:rPr>
                <w:rFonts w:ascii="Calibri Light" w:hAnsi="Calibri Light" w:cs="Arial"/>
                <w:sz w:val="22"/>
                <w:szCs w:val="22"/>
              </w:rPr>
            </w:rPrChange>
          </w:rPr>
          <w:t>, so</w:t>
        </w:r>
      </w:ins>
      <w:ins w:author="NHC" w:date="2019-04-18T20:53:00Z" w:id="109">
        <w:r w:rsidRPr="00406555" w:rsidR="00406555">
          <w:rPr>
            <w:rFonts w:ascii="Calibri Light" w:hAnsi="Calibri Light" w:cs="Arial"/>
            <w:b/>
            <w:sz w:val="22"/>
            <w:szCs w:val="22"/>
            <w:rPrChange w:author="NHC" w:date="2019-04-18T20:53:00Z" w:id="110">
              <w:rPr>
                <w:rFonts w:ascii="Calibri Light" w:hAnsi="Calibri Light" w:cs="Arial"/>
                <w:sz w:val="22"/>
                <w:szCs w:val="22"/>
              </w:rPr>
            </w:rPrChange>
          </w:rPr>
          <w:t xml:space="preserve">m følger med i tilsynsloggerne, </w:t>
        </w:r>
      </w:ins>
      <w:ins w:author="NHC" w:date="2019-04-18T20:52:00Z" w:id="111">
        <w:r w:rsidRPr="00406555" w:rsidR="00406555">
          <w:rPr>
            <w:rFonts w:ascii="Calibri Light" w:hAnsi="Calibri Light" w:cs="Arial"/>
            <w:b/>
            <w:sz w:val="22"/>
            <w:szCs w:val="22"/>
            <w:rPrChange w:author="NHC" w:date="2019-04-18T20:53:00Z" w:id="112">
              <w:rPr>
                <w:rFonts w:ascii="Calibri Light" w:hAnsi="Calibri Light" w:cs="Arial"/>
                <w:sz w:val="22"/>
                <w:szCs w:val="22"/>
              </w:rPr>
            </w:rPrChange>
          </w:rPr>
          <w:t>og det er en stor glæde at kunne se dyrene, selvom man ikke lige har været forbi folden den dag.</w:t>
        </w:r>
      </w:ins>
    </w:p>
    <w:p w:rsidR="00B62F68" w:rsidP="004C2D07" w:rsidRDefault="00B62F68" w14:paraId="7D9598BA" w14:textId="77777777">
      <w:pPr>
        <w:widowControl w:val="0"/>
        <w:tabs>
          <w:tab w:val="left" w:pos="220"/>
          <w:tab w:val="left" w:pos="720"/>
        </w:tabs>
        <w:autoSpaceDE w:val="0"/>
        <w:autoSpaceDN w:val="0"/>
        <w:adjustRightInd w:val="0"/>
        <w:jc w:val="both"/>
        <w:rPr>
          <w:rFonts w:ascii="Calibri Light" w:hAnsi="Calibri Light" w:cs="Arial"/>
          <w:sz w:val="22"/>
          <w:szCs w:val="22"/>
        </w:rPr>
      </w:pPr>
    </w:p>
    <w:p w:rsidRPr="00B62F68" w:rsidR="00A03DA6" w:rsidP="004C2D07" w:rsidRDefault="00B62F68" w14:paraId="5480AFF6" w14:textId="612520FF">
      <w:pPr>
        <w:widowControl w:val="0"/>
        <w:tabs>
          <w:tab w:val="left" w:pos="220"/>
          <w:tab w:val="left" w:pos="720"/>
        </w:tabs>
        <w:autoSpaceDE w:val="0"/>
        <w:autoSpaceDN w:val="0"/>
        <w:adjustRightInd w:val="0"/>
        <w:jc w:val="both"/>
        <w:rPr>
          <w:rFonts w:ascii="Calibri Light" w:hAnsi="Calibri Light" w:cs="Arial"/>
          <w:bCs/>
          <w:sz w:val="22"/>
          <w:szCs w:val="22"/>
        </w:rPr>
      </w:pPr>
      <w:r>
        <w:rPr>
          <w:rFonts w:ascii="Calibri Light" w:hAnsi="Calibri Light" w:cs="Arial"/>
          <w:sz w:val="22"/>
          <w:szCs w:val="22"/>
        </w:rPr>
        <w:t>Du må m</w:t>
      </w:r>
      <w:r w:rsidRPr="005E04AE" w:rsidR="00A03DA6">
        <w:rPr>
          <w:rFonts w:ascii="Calibri Light" w:hAnsi="Calibri Light" w:cs="Arial"/>
          <w:sz w:val="22"/>
          <w:szCs w:val="22"/>
        </w:rPr>
        <w:t>eget gerne skrive om botaniske observationer, om fugle- og insektlivet, eller andre oplevelser</w:t>
      </w:r>
      <w:r>
        <w:rPr>
          <w:rFonts w:ascii="Calibri Light" w:hAnsi="Calibri Light" w:cs="Arial"/>
          <w:sz w:val="22"/>
          <w:szCs w:val="22"/>
        </w:rPr>
        <w:t xml:space="preserve"> du har gjort dig undervejs</w:t>
      </w:r>
      <w:r w:rsidRPr="005E04AE" w:rsidR="00A03DA6">
        <w:rPr>
          <w:rFonts w:ascii="Calibri Light" w:hAnsi="Calibri Light" w:cs="Arial"/>
          <w:sz w:val="22"/>
          <w:szCs w:val="22"/>
        </w:rPr>
        <w:t>. Et væsentligt formål med</w:t>
      </w:r>
      <w:r>
        <w:rPr>
          <w:rFonts w:ascii="Calibri Light" w:hAnsi="Calibri Light" w:cs="Arial"/>
          <w:sz w:val="22"/>
          <w:szCs w:val="22"/>
        </w:rPr>
        <w:t xml:space="preserve"> foreningen</w:t>
      </w:r>
      <w:r w:rsidRPr="005E04AE" w:rsidR="00A03DA6">
        <w:rPr>
          <w:rFonts w:ascii="Calibri Light" w:hAnsi="Calibri Light" w:cs="Arial"/>
          <w:sz w:val="22"/>
          <w:szCs w:val="22"/>
        </w:rPr>
        <w:t xml:space="preserve"> er at være med til at forøge biodiversiteten i området. Det kan dine iagttagelser og notater være en hjælp til at dokumentere, og disse kan evt. bruges i nyhedsbreve, på hjemmesiden og i det videre arbejde. </w:t>
      </w:r>
    </w:p>
    <w:p w:rsidR="003536C8" w:rsidP="004C2D07" w:rsidRDefault="003536C8" w14:paraId="1357BF72" w14:textId="77777777">
      <w:pPr>
        <w:widowControl w:val="0"/>
        <w:autoSpaceDE w:val="0"/>
        <w:autoSpaceDN w:val="0"/>
        <w:adjustRightInd w:val="0"/>
        <w:jc w:val="both"/>
        <w:rPr>
          <w:rFonts w:ascii="Calibri Light" w:hAnsi="Calibri Light" w:cs="Arial"/>
          <w:sz w:val="22"/>
          <w:szCs w:val="22"/>
        </w:rPr>
      </w:pPr>
    </w:p>
    <w:p w:rsidRPr="003536C8" w:rsidR="003536C8" w:rsidP="003536C8" w:rsidRDefault="003536C8" w14:paraId="1932DD06" w14:textId="77777777">
      <w:pPr>
        <w:widowControl w:val="0"/>
        <w:autoSpaceDE w:val="0"/>
        <w:autoSpaceDN w:val="0"/>
        <w:adjustRightInd w:val="0"/>
        <w:jc w:val="both"/>
        <w:rPr>
          <w:rFonts w:ascii="Calibri Light" w:hAnsi="Calibri Light" w:cs="Arial"/>
          <w:b/>
          <w:sz w:val="22"/>
          <w:szCs w:val="22"/>
        </w:rPr>
      </w:pPr>
      <w:r w:rsidRPr="003536C8">
        <w:rPr>
          <w:rFonts w:ascii="Calibri Light" w:hAnsi="Calibri Light" w:cs="Arial"/>
          <w:b/>
          <w:sz w:val="22"/>
          <w:szCs w:val="22"/>
        </w:rPr>
        <w:t>Her kan du se eksempler på noter til logbogen:</w:t>
      </w:r>
    </w:p>
    <w:p w:rsidRPr="003536C8" w:rsidR="003536C8" w:rsidP="003536C8" w:rsidRDefault="003536C8" w14:paraId="4F55EDD2" w14:textId="77777777">
      <w:pPr>
        <w:widowControl w:val="0"/>
        <w:numPr>
          <w:ilvl w:val="0"/>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Opfølgning på bemærkninger fra i går</w:t>
      </w:r>
    </w:p>
    <w:p w:rsidRPr="003536C8" w:rsidR="003536C8" w:rsidP="003536C8" w:rsidRDefault="003536C8" w14:paraId="2E91656F"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”Der var ingen særlige bemærkninger fra i går” eller</w:t>
      </w:r>
    </w:p>
    <w:p w:rsidRPr="003536C8" w:rsidR="003536C8" w:rsidP="003536C8" w:rsidRDefault="003536C8" w14:paraId="1AED2C7E"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lastRenderedPageBreak/>
        <w:t>”I går stod der at nr. x hoster. Det gjorde hun ikke i dag”</w:t>
      </w:r>
    </w:p>
    <w:p w:rsidRPr="003536C8" w:rsidR="003536C8" w:rsidP="003536C8" w:rsidRDefault="003536C8" w14:paraId="17D09719" w14:textId="77777777">
      <w:pPr>
        <w:widowControl w:val="0"/>
        <w:numPr>
          <w:ilvl w:val="0"/>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Om alle dyrene er der</w:t>
      </w:r>
    </w:p>
    <w:p w:rsidRPr="003536C8" w:rsidR="003536C8" w:rsidP="003536C8" w:rsidRDefault="003536C8" w14:paraId="38414BD6"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”Alle dyrene er talt”</w:t>
      </w:r>
    </w:p>
    <w:p w:rsidRPr="003536C8" w:rsidR="003536C8" w:rsidP="003536C8" w:rsidRDefault="003536C8" w14:paraId="3C071B99"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”En ko er løbet ud!” (I dette tilfælde skal du ringe til vagttelefonen omgående)</w:t>
      </w:r>
    </w:p>
    <w:p w:rsidRPr="003536C8" w:rsidR="003536C8" w:rsidP="003536C8" w:rsidRDefault="003536C8" w14:paraId="77BA81AA" w14:textId="77777777">
      <w:pPr>
        <w:widowControl w:val="0"/>
        <w:numPr>
          <w:ilvl w:val="0"/>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Om alle dyrene så ud til at have det godt</w:t>
      </w:r>
    </w:p>
    <w:p w:rsidRPr="003536C8" w:rsidR="003536C8" w:rsidP="003536C8" w:rsidRDefault="003536C8" w14:paraId="490D42BB" w14:textId="22F1E852">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 xml:space="preserve">”Alle </w:t>
      </w:r>
      <w:r w:rsidR="00A810AD">
        <w:rPr>
          <w:rFonts w:ascii="Calibri Light" w:hAnsi="Calibri Light" w:cs="Arial"/>
          <w:sz w:val="22"/>
          <w:szCs w:val="22"/>
        </w:rPr>
        <w:t>1</w:t>
      </w:r>
      <w:ins w:author="NHC" w:date="2019-04-18T20:48:00Z" w:id="113">
        <w:r w:rsidR="00337383">
          <w:rPr>
            <w:rFonts w:ascii="Calibri Light" w:hAnsi="Calibri Light" w:cs="Arial"/>
            <w:sz w:val="22"/>
            <w:szCs w:val="22"/>
          </w:rPr>
          <w:t>8</w:t>
        </w:r>
      </w:ins>
      <w:del w:author="NHC" w:date="2019-04-18T20:48:00Z" w:id="114">
        <w:r w:rsidDel="00337383" w:rsidR="00A810AD">
          <w:rPr>
            <w:rFonts w:ascii="Calibri Light" w:hAnsi="Calibri Light" w:cs="Arial"/>
            <w:sz w:val="22"/>
            <w:szCs w:val="22"/>
          </w:rPr>
          <w:delText>6</w:delText>
        </w:r>
      </w:del>
      <w:r w:rsidRPr="003536C8">
        <w:rPr>
          <w:rFonts w:ascii="Calibri Light" w:hAnsi="Calibri Light" w:cs="Arial"/>
          <w:sz w:val="22"/>
          <w:szCs w:val="22"/>
        </w:rPr>
        <w:t xml:space="preserve"> så ud til have det godt” eller</w:t>
      </w:r>
    </w:p>
    <w:p w:rsidRPr="003536C8" w:rsidR="003536C8" w:rsidP="003536C8" w:rsidRDefault="003536C8" w14:paraId="1CC5D009"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 xml:space="preserve">”Vi skal holde øje med nr. </w:t>
      </w:r>
      <w:proofErr w:type="spellStart"/>
      <w:r w:rsidRPr="003536C8">
        <w:rPr>
          <w:rFonts w:ascii="Calibri Light" w:hAnsi="Calibri Light" w:cs="Arial"/>
          <w:sz w:val="22"/>
          <w:szCs w:val="22"/>
        </w:rPr>
        <w:t>x’s</w:t>
      </w:r>
      <w:proofErr w:type="spellEnd"/>
      <w:r w:rsidRPr="003536C8">
        <w:rPr>
          <w:rFonts w:ascii="Calibri Light" w:hAnsi="Calibri Light" w:cs="Arial"/>
          <w:sz w:val="22"/>
          <w:szCs w:val="22"/>
        </w:rPr>
        <w:t xml:space="preserve"> venstre forben, hun gik lidt underligt”</w:t>
      </w:r>
    </w:p>
    <w:p w:rsidRPr="003536C8" w:rsidR="003536C8" w:rsidP="003536C8" w:rsidRDefault="003536C8" w14:paraId="6BCAA369" w14:textId="77777777">
      <w:pPr>
        <w:widowControl w:val="0"/>
        <w:numPr>
          <w:ilvl w:val="0"/>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Om du har snakket mere dyrene</w:t>
      </w:r>
    </w:p>
    <w:p w:rsidRPr="003536C8" w:rsidR="003536C8" w:rsidP="003536C8" w:rsidRDefault="003536C8" w14:paraId="57EBF18C"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”Var inde ved dyrene, nr. x og nr. y ville ikke så gerne snakket” eller</w:t>
      </w:r>
    </w:p>
    <w:p w:rsidRPr="003536C8" w:rsidR="003536C8" w:rsidP="003536C8" w:rsidRDefault="003536C8" w14:paraId="119E7230"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”Var ved hegnet, alle kom hen for at snakke”</w:t>
      </w:r>
    </w:p>
    <w:p w:rsidRPr="003536C8" w:rsidR="003536C8" w:rsidDel="00337383" w:rsidP="003536C8" w:rsidRDefault="003536C8" w14:paraId="068F4540" w14:textId="4A0CA692">
      <w:pPr>
        <w:widowControl w:val="0"/>
        <w:numPr>
          <w:ilvl w:val="0"/>
          <w:numId w:val="13"/>
        </w:numPr>
        <w:autoSpaceDE w:val="0"/>
        <w:autoSpaceDN w:val="0"/>
        <w:adjustRightInd w:val="0"/>
        <w:jc w:val="both"/>
        <w:rPr>
          <w:del w:author="NHC" w:date="2019-04-18T20:49:00Z" w:id="115"/>
          <w:rFonts w:ascii="Calibri Light" w:hAnsi="Calibri Light" w:cs="Arial"/>
          <w:sz w:val="22"/>
          <w:szCs w:val="22"/>
        </w:rPr>
      </w:pPr>
      <w:del w:author="NHC" w:date="2019-04-18T20:49:00Z" w:id="116">
        <w:r w:rsidRPr="003536C8" w:rsidDel="00337383">
          <w:rPr>
            <w:rFonts w:ascii="Calibri Light" w:hAnsi="Calibri Light" w:cs="Arial"/>
            <w:sz w:val="22"/>
            <w:szCs w:val="22"/>
          </w:rPr>
          <w:delText>Om dyrene har fået foder</w:delText>
        </w:r>
      </w:del>
    </w:p>
    <w:p w:rsidRPr="003536C8" w:rsidR="003536C8" w:rsidDel="00337383" w:rsidP="003536C8" w:rsidRDefault="003536C8" w14:paraId="4160695D" w14:textId="74ECBA00">
      <w:pPr>
        <w:widowControl w:val="0"/>
        <w:numPr>
          <w:ilvl w:val="1"/>
          <w:numId w:val="13"/>
        </w:numPr>
        <w:autoSpaceDE w:val="0"/>
        <w:autoSpaceDN w:val="0"/>
        <w:adjustRightInd w:val="0"/>
        <w:jc w:val="both"/>
        <w:rPr>
          <w:del w:author="NHC" w:date="2019-04-18T20:49:00Z" w:id="117"/>
          <w:rFonts w:ascii="Calibri Light" w:hAnsi="Calibri Light" w:cs="Arial"/>
          <w:sz w:val="22"/>
          <w:szCs w:val="22"/>
        </w:rPr>
      </w:pPr>
      <w:del w:author="NHC" w:date="2019-04-18T20:49:00Z" w:id="118">
        <w:r w:rsidRPr="003536C8" w:rsidDel="00337383">
          <w:rPr>
            <w:rFonts w:ascii="Calibri Light" w:hAnsi="Calibri Light" w:cs="Arial"/>
            <w:sz w:val="22"/>
            <w:szCs w:val="22"/>
          </w:rPr>
          <w:delText>”Dyrene har ikke fået foder i dag” eller</w:delText>
        </w:r>
      </w:del>
    </w:p>
    <w:p w:rsidRPr="003536C8" w:rsidR="003536C8" w:rsidDel="00337383" w:rsidP="003536C8" w:rsidRDefault="003536C8" w14:paraId="2AB6E8B5" w14:textId="335FE4D9">
      <w:pPr>
        <w:widowControl w:val="0"/>
        <w:numPr>
          <w:ilvl w:val="1"/>
          <w:numId w:val="13"/>
        </w:numPr>
        <w:autoSpaceDE w:val="0"/>
        <w:autoSpaceDN w:val="0"/>
        <w:adjustRightInd w:val="0"/>
        <w:jc w:val="both"/>
        <w:rPr>
          <w:del w:author="NHC" w:date="2019-04-18T20:49:00Z" w:id="119"/>
          <w:rFonts w:ascii="Calibri Light" w:hAnsi="Calibri Light" w:cs="Arial"/>
          <w:sz w:val="22"/>
          <w:szCs w:val="22"/>
        </w:rPr>
      </w:pPr>
      <w:del w:author="NHC" w:date="2019-04-18T20:49:00Z" w:id="120">
        <w:r w:rsidRPr="003536C8" w:rsidDel="00337383">
          <w:rPr>
            <w:rFonts w:ascii="Calibri Light" w:hAnsi="Calibri Light" w:cs="Arial"/>
            <w:sz w:val="22"/>
            <w:szCs w:val="22"/>
          </w:rPr>
          <w:delText>”Dyrene fik æbler”</w:delText>
        </w:r>
      </w:del>
    </w:p>
    <w:p w:rsidRPr="003536C8" w:rsidR="003536C8" w:rsidP="003536C8" w:rsidRDefault="003536C8" w14:paraId="460A2C03" w14:textId="77777777">
      <w:pPr>
        <w:widowControl w:val="0"/>
        <w:numPr>
          <w:ilvl w:val="0"/>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At hegnet er tjekket</w:t>
      </w:r>
    </w:p>
    <w:p w:rsidRPr="003536C8" w:rsidR="003536C8" w:rsidP="003536C8" w:rsidRDefault="003536C8" w14:paraId="0F475B24"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”Alt i orden med hegnet” eller</w:t>
      </w:r>
    </w:p>
    <w:p w:rsidRPr="003536C8" w:rsidR="003536C8" w:rsidP="003536C8" w:rsidRDefault="003536C8" w14:paraId="3F8024B5" w14:textId="77777777">
      <w:pPr>
        <w:widowControl w:val="0"/>
        <w:numPr>
          <w:ilvl w:val="1"/>
          <w:numId w:val="13"/>
        </w:numPr>
        <w:autoSpaceDE w:val="0"/>
        <w:autoSpaceDN w:val="0"/>
        <w:adjustRightInd w:val="0"/>
        <w:jc w:val="both"/>
        <w:rPr>
          <w:rFonts w:ascii="Calibri Light" w:hAnsi="Calibri Light" w:cs="Arial"/>
          <w:sz w:val="22"/>
          <w:szCs w:val="22"/>
        </w:rPr>
      </w:pPr>
      <w:r w:rsidRPr="003536C8">
        <w:rPr>
          <w:rFonts w:ascii="Calibri Light" w:hAnsi="Calibri Light" w:cs="Arial"/>
          <w:sz w:val="22"/>
          <w:szCs w:val="22"/>
        </w:rPr>
        <w:t>”Hegnet i orden, men hold øje med gren ved sydenden hænger tæt på hegnet, skal måske klippes ned. Kan nogen tage en grensaks med i morgen?”</w:t>
      </w:r>
    </w:p>
    <w:p w:rsidR="003536C8" w:rsidP="004C2D07" w:rsidRDefault="003536C8" w14:paraId="6AF817B9" w14:textId="77777777">
      <w:pPr>
        <w:widowControl w:val="0"/>
        <w:pBdr>
          <w:bottom w:val="single" w:color="auto" w:sz="12" w:space="1"/>
        </w:pBdr>
        <w:autoSpaceDE w:val="0"/>
        <w:autoSpaceDN w:val="0"/>
        <w:adjustRightInd w:val="0"/>
        <w:jc w:val="both"/>
        <w:rPr>
          <w:rFonts w:ascii="Calibri Light" w:hAnsi="Calibri Light" w:cs="Arial"/>
          <w:sz w:val="22"/>
          <w:szCs w:val="22"/>
        </w:rPr>
      </w:pPr>
    </w:p>
    <w:p w:rsidRPr="005E04AE" w:rsidR="0062255E" w:rsidP="004C2D07" w:rsidRDefault="0062255E" w14:paraId="3313F757" w14:textId="5D7B10FC">
      <w:pPr>
        <w:widowControl w:val="0"/>
        <w:autoSpaceDE w:val="0"/>
        <w:autoSpaceDN w:val="0"/>
        <w:adjustRightInd w:val="0"/>
        <w:jc w:val="both"/>
        <w:rPr>
          <w:rFonts w:ascii="Calibri Light" w:hAnsi="Calibri Light" w:cs="Arial"/>
          <w:sz w:val="22"/>
          <w:szCs w:val="22"/>
        </w:rPr>
      </w:pPr>
    </w:p>
    <w:p w:rsidR="002A0416" w:rsidP="004C2D07" w:rsidRDefault="002A0416" w14:paraId="78F5CAE3" w14:textId="77777777">
      <w:pPr>
        <w:widowControl w:val="0"/>
        <w:autoSpaceDE w:val="0"/>
        <w:autoSpaceDN w:val="0"/>
        <w:adjustRightInd w:val="0"/>
        <w:jc w:val="both"/>
        <w:rPr>
          <w:rFonts w:ascii="Calibri Light" w:hAnsi="Calibri Light" w:cs="Arial"/>
          <w:sz w:val="22"/>
          <w:szCs w:val="22"/>
        </w:rPr>
      </w:pPr>
    </w:p>
    <w:p w:rsidRPr="008C2C92" w:rsidR="00A03DA6" w:rsidP="004C2D07" w:rsidRDefault="002A0416" w14:paraId="67D6834B" w14:textId="7DF02FA5">
      <w:pPr>
        <w:widowControl w:val="0"/>
        <w:autoSpaceDE w:val="0"/>
        <w:autoSpaceDN w:val="0"/>
        <w:adjustRightInd w:val="0"/>
        <w:jc w:val="both"/>
        <w:rPr>
          <w:rFonts w:ascii="Calibri Light" w:hAnsi="Calibri Light" w:cs="Arial"/>
          <w:b/>
          <w:szCs w:val="22"/>
        </w:rPr>
      </w:pPr>
      <w:r w:rsidRPr="008C2C92">
        <w:rPr>
          <w:rFonts w:ascii="Calibri Light" w:hAnsi="Calibri Light" w:cs="Arial"/>
          <w:b/>
          <w:szCs w:val="22"/>
        </w:rPr>
        <w:t xml:space="preserve">Hvis du oplever problemer eller er i tvivl om noget, kontakt da </w:t>
      </w:r>
      <w:r w:rsidR="00A810AD">
        <w:rPr>
          <w:rFonts w:ascii="Calibri Light" w:hAnsi="Calibri Light" w:cs="Arial"/>
          <w:b/>
          <w:szCs w:val="22"/>
        </w:rPr>
        <w:t>din gruppekoordinator</w:t>
      </w:r>
      <w:r w:rsidRPr="008C2C92">
        <w:rPr>
          <w:rFonts w:ascii="Calibri Light" w:hAnsi="Calibri Light" w:cs="Arial"/>
          <w:b/>
          <w:szCs w:val="22"/>
        </w:rPr>
        <w:t xml:space="preserve"> fra bestyrelsen.</w:t>
      </w:r>
      <w:r w:rsidRPr="008C2C92" w:rsidR="008C2C92">
        <w:rPr>
          <w:rFonts w:ascii="Calibri Light" w:hAnsi="Calibri Light" w:cs="Arial"/>
          <w:b/>
          <w:szCs w:val="22"/>
        </w:rPr>
        <w:t xml:space="preserve"> </w:t>
      </w:r>
      <w:r w:rsidRPr="008C2C92">
        <w:rPr>
          <w:rFonts w:ascii="Calibri Light" w:hAnsi="Calibri Light" w:cs="Arial"/>
          <w:b/>
          <w:szCs w:val="22"/>
        </w:rPr>
        <w:t xml:space="preserve">Ved akutte situationer, hvor </w:t>
      </w:r>
      <w:r w:rsidR="00A810AD">
        <w:rPr>
          <w:rFonts w:ascii="Calibri Light" w:hAnsi="Calibri Light" w:cs="Arial"/>
          <w:b/>
          <w:szCs w:val="22"/>
        </w:rPr>
        <w:t xml:space="preserve">din gruppekoordinator </w:t>
      </w:r>
      <w:r w:rsidRPr="008C2C92">
        <w:rPr>
          <w:rFonts w:ascii="Calibri Light" w:hAnsi="Calibri Light" w:cs="Arial"/>
          <w:b/>
          <w:szCs w:val="22"/>
        </w:rPr>
        <w:t>ikke kan kontaktes, ring da til vores</w:t>
      </w:r>
      <w:r w:rsidRPr="008C2C92" w:rsidR="003F7E75">
        <w:rPr>
          <w:rFonts w:ascii="Calibri Light" w:hAnsi="Calibri Light" w:cs="Arial"/>
          <w:b/>
          <w:szCs w:val="22"/>
        </w:rPr>
        <w:t xml:space="preserve"> vagttelefon</w:t>
      </w:r>
      <w:r w:rsidRPr="008C2C92">
        <w:rPr>
          <w:rFonts w:ascii="Calibri Light" w:hAnsi="Calibri Light" w:cs="Arial"/>
          <w:b/>
          <w:szCs w:val="22"/>
        </w:rPr>
        <w:t xml:space="preserve"> på</w:t>
      </w:r>
      <w:r w:rsidRPr="008C2C92" w:rsidR="003F7E75">
        <w:rPr>
          <w:rFonts w:ascii="Calibri Light" w:hAnsi="Calibri Light" w:cs="Arial"/>
          <w:b/>
          <w:szCs w:val="22"/>
        </w:rPr>
        <w:t>:</w:t>
      </w:r>
      <w:r w:rsidRPr="008C2C92" w:rsidR="00A03DA6">
        <w:rPr>
          <w:rFonts w:ascii="Calibri Light" w:hAnsi="Calibri Light" w:cs="Arial"/>
          <w:b/>
          <w:szCs w:val="22"/>
        </w:rPr>
        <w:t xml:space="preserve"> </w:t>
      </w:r>
      <w:r w:rsidRPr="008C2C92" w:rsidR="00A03DA6">
        <w:rPr>
          <w:rFonts w:ascii="Calibri Light" w:hAnsi="Calibri Light" w:cs="Arial"/>
          <w:b/>
          <w:i/>
          <w:iCs/>
          <w:szCs w:val="22"/>
        </w:rPr>
        <w:t>42 20 07 62</w:t>
      </w:r>
    </w:p>
    <w:p w:rsidRPr="005E04AE" w:rsidR="00A03DA6" w:rsidP="004C2D07" w:rsidRDefault="00A03DA6" w14:paraId="2B77CE4E" w14:textId="77777777">
      <w:pPr>
        <w:widowControl w:val="0"/>
        <w:autoSpaceDE w:val="0"/>
        <w:autoSpaceDN w:val="0"/>
        <w:adjustRightInd w:val="0"/>
        <w:jc w:val="both"/>
        <w:rPr>
          <w:rFonts w:ascii="Calibri Light" w:hAnsi="Calibri Light" w:cs="Arial"/>
          <w:sz w:val="22"/>
          <w:szCs w:val="22"/>
        </w:rPr>
      </w:pPr>
    </w:p>
    <w:p w:rsidRPr="002A0416" w:rsidR="0071351D" w:rsidP="008C2C92" w:rsidRDefault="00A03DA6" w14:paraId="5D025722" w14:textId="6AEF578D">
      <w:pPr>
        <w:widowControl w:val="0"/>
        <w:tabs>
          <w:tab w:val="left" w:pos="1256"/>
          <w:tab w:val="center" w:pos="4150"/>
        </w:tabs>
        <w:autoSpaceDE w:val="0"/>
        <w:autoSpaceDN w:val="0"/>
        <w:adjustRightInd w:val="0"/>
        <w:jc w:val="both"/>
        <w:rPr>
          <w:rFonts w:ascii="Calibri Light" w:hAnsi="Calibri Light" w:cs="Arial"/>
          <w:b/>
          <w:bCs/>
          <w:sz w:val="22"/>
          <w:szCs w:val="22"/>
        </w:rPr>
      </w:pPr>
      <w:r w:rsidRPr="005E04AE">
        <w:rPr>
          <w:rFonts w:ascii="Calibri Light" w:hAnsi="Calibri Light" w:cs="Arial"/>
          <w:b/>
          <w:bCs/>
          <w:sz w:val="22"/>
          <w:szCs w:val="22"/>
        </w:rPr>
        <w:tab/>
      </w:r>
      <w:r w:rsidRPr="005E04AE">
        <w:rPr>
          <w:rFonts w:ascii="Calibri Light" w:hAnsi="Calibri Light" w:cs="Arial"/>
          <w:b/>
          <w:bCs/>
          <w:sz w:val="22"/>
          <w:szCs w:val="22"/>
        </w:rPr>
        <w:tab/>
      </w:r>
      <w:r w:rsidRPr="002A0416" w:rsidR="002A0416">
        <w:rPr>
          <w:rFonts w:ascii="Calibri Light" w:hAnsi="Calibri Light" w:cs="Arial"/>
          <w:b/>
          <w:bCs/>
          <w:sz w:val="36"/>
          <w:szCs w:val="36"/>
        </w:rPr>
        <w:t>Rigtig g</w:t>
      </w:r>
      <w:r w:rsidRPr="002A0416">
        <w:rPr>
          <w:rFonts w:ascii="Calibri Light" w:hAnsi="Calibri Light" w:cs="Arial"/>
          <w:b/>
          <w:bCs/>
          <w:sz w:val="36"/>
          <w:szCs w:val="36"/>
        </w:rPr>
        <w:t>od fornøjelse!</w:t>
      </w:r>
    </w:p>
    <w:sectPr w:rsidRPr="002A0416" w:rsidR="0071351D" w:rsidSect="008C2C92">
      <w:sectPrChange w:author="Mads Sorento" w:date="2019-04-27T11:58:49.7663155" w:id="203577605">
        <w:sectPr w:rsidRPr="002A0416" w:rsidR="0071351D" w:rsidSect="008C2C92">
          <w:pgSz w:w="12240" w:h="15840"/>
          <w:pgMar w:top="1701" w:right="1418" w:bottom="1418" w:left="1418" w:header="720" w:footer="720" w:gutter="0"/>
          <w:cols w:space="720"/>
          <w:noEndnote/>
        </w:sectPr>
      </w:sectPrChange>
      <w:headerReference w:type="default" r:id="rId9"/>
      <w:pgSz w:w="12240" w:h="15840" w:orient="portrait"/>
      <w:pgMar w:top="1701"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51" w:rsidP="00703DA4" w:rsidRDefault="00275251" w14:paraId="15E48E35" w14:textId="77777777">
      <w:r>
        <w:separator/>
      </w:r>
    </w:p>
  </w:endnote>
  <w:endnote w:type="continuationSeparator" w:id="0">
    <w:p w:rsidR="00275251" w:rsidP="00703DA4" w:rsidRDefault="00275251" w14:paraId="6218E0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51" w:rsidP="00703DA4" w:rsidRDefault="00275251" w14:paraId="38D5957C" w14:textId="77777777">
      <w:r>
        <w:separator/>
      </w:r>
    </w:p>
  </w:footnote>
  <w:footnote w:type="continuationSeparator" w:id="0">
    <w:p w:rsidR="00275251" w:rsidP="00703DA4" w:rsidRDefault="00275251" w14:paraId="179880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03DA4" w:rsidP="005E04AE" w:rsidRDefault="005E04AE" w14:paraId="4F48BCF5" w14:textId="7BD97E38">
    <w:pPr>
      <w:pStyle w:val="Header"/>
      <w:jc w:val="center"/>
    </w:pPr>
    <w:r w:rsidRPr="007F5734">
      <w:rPr>
        <w:rFonts w:ascii="Open Sans" w:hAnsi="Open Sans" w:eastAsia="Times New Roman" w:cs="Times New Roman"/>
        <w:noProof/>
        <w:color w:val="000000"/>
        <w:sz w:val="21"/>
        <w:szCs w:val="21"/>
        <w:lang w:eastAsia="da-DK"/>
      </w:rPr>
      <w:drawing>
        <wp:anchor distT="0" distB="0" distL="114300" distR="114300" simplePos="0" relativeHeight="251657216" behindDoc="0" locked="0" layoutInCell="1" allowOverlap="1" wp14:anchorId="41B1D8D2" wp14:editId="58106474">
          <wp:simplePos x="0" y="0"/>
          <wp:positionH relativeFrom="column">
            <wp:posOffset>739140</wp:posOffset>
          </wp:positionH>
          <wp:positionV relativeFrom="paragraph">
            <wp:posOffset>-297180</wp:posOffset>
          </wp:positionV>
          <wp:extent cx="4495800" cy="650954"/>
          <wp:effectExtent l="0" t="0" r="0" b="0"/>
          <wp:wrapSquare wrapText="bothSides"/>
          <wp:docPr id="1" name="Billede 1" descr="Københavns Kogræsserl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øbenhavns Kogræsserlaug">
                    <a:hlinkClick r:id="rId1" tooltip="&quot;Københavns Kogræsserlau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650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0D23E0"/>
    <w:multiLevelType w:val="multilevel"/>
    <w:tmpl w:val="7526D490"/>
    <w:lvl w:ilvl="0">
      <w:start w:val="1"/>
      <w:numFmt w:val="decimal"/>
      <w:lvlText w:val="%1."/>
      <w:lvlJc w:val="left"/>
      <w:pPr>
        <w:ind w:left="720" w:hanging="360"/>
      </w:pPr>
      <w:rPr>
        <w:rFonts w:hint="default" w:ascii="Calibri" w:hAnsi="Calibri" w:cs="Calibri"/>
        <w:b/>
        <w:sz w:val="28"/>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520" w:hanging="720"/>
      </w:pPr>
      <w:rPr/>
    </w:lvl>
    <w:lvl w:ilvl="5">
      <w:start w:val="1"/>
      <w:numFmt w:val="decimal"/>
      <w:lvlText w:val="%1.%2.%3.%4.%5.%6"/>
      <w:lvlJc w:val="left"/>
      <w:pPr>
        <w:ind w:left="3240" w:hanging="1080"/>
      </w:pPr>
      <w:rPr/>
    </w:lvl>
    <w:lvl w:ilvl="6">
      <w:start w:val="1"/>
      <w:numFmt w:val="decimal"/>
      <w:lvlText w:val="%1.%2.%3.%4.%5.%6.%7"/>
      <w:lvlJc w:val="left"/>
      <w:pPr>
        <w:ind w:left="3600" w:hanging="108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13" w15:restartNumberingAfterBreak="0">
    <w:nsid w:val="2E6B0C23"/>
    <w:multiLevelType w:val="multilevel"/>
    <w:tmpl w:val="003A033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3777AD"/>
    <w:multiLevelType w:val="multilevel"/>
    <w:tmpl w:val="7526D490"/>
    <w:lvl w:ilvl="0">
      <w:start w:val="1"/>
      <w:numFmt w:val="decimal"/>
      <w:lvlText w:val="%1."/>
      <w:lvlJc w:val="left"/>
      <w:pPr>
        <w:ind w:left="720" w:hanging="360"/>
      </w:pPr>
      <w:rPr>
        <w:rFonts w:hint="default" w:ascii="Calibri" w:hAnsi="Calibri" w:cs="Calibri"/>
        <w:b/>
        <w:sz w:val="28"/>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520" w:hanging="720"/>
      </w:pPr>
      <w:rPr/>
    </w:lvl>
    <w:lvl w:ilvl="5">
      <w:start w:val="1"/>
      <w:numFmt w:val="decimal"/>
      <w:lvlText w:val="%1.%2.%3.%4.%5.%6"/>
      <w:lvlJc w:val="left"/>
      <w:pPr>
        <w:ind w:left="3240" w:hanging="1080"/>
      </w:pPr>
      <w:rPr/>
    </w:lvl>
    <w:lvl w:ilvl="6">
      <w:start w:val="1"/>
      <w:numFmt w:val="decimal"/>
      <w:lvlText w:val="%1.%2.%3.%4.%5.%6.%7"/>
      <w:lvlJc w:val="left"/>
      <w:pPr>
        <w:ind w:left="3600" w:hanging="108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15" w15:restartNumberingAfterBreak="0">
    <w:nsid w:val="5F744103"/>
    <w:multiLevelType w:val="hybridMultilevel"/>
    <w:tmpl w:val="C9766EB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15:restartNumberingAfterBreak="0">
    <w:nsid w:val="61F95122"/>
    <w:multiLevelType w:val="hybridMultilevel"/>
    <w:tmpl w:val="C726B338"/>
    <w:lvl w:ilvl="0" w:tplc="50AC5142">
      <w:start w:val="26"/>
      <w:numFmt w:val="bullet"/>
      <w:lvlText w:val="-"/>
      <w:lvlJc w:val="left"/>
      <w:pPr>
        <w:ind w:left="720" w:hanging="36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A8A0FAC"/>
    <w:multiLevelType w:val="multilevel"/>
    <w:tmpl w:val="7526D490"/>
    <w:lvl w:ilvl="0">
      <w:start w:val="1"/>
      <w:numFmt w:val="decimal"/>
      <w:lvlText w:val="%1."/>
      <w:lvlJc w:val="left"/>
      <w:pPr>
        <w:ind w:left="720" w:hanging="360"/>
      </w:pPr>
      <w:rPr>
        <w:rFonts w:hint="default" w:ascii="Calibri" w:hAnsi="Calibri" w:cs="Calibri"/>
        <w:b/>
        <w:sz w:val="28"/>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520" w:hanging="720"/>
      </w:pPr>
      <w:rPr/>
    </w:lvl>
    <w:lvl w:ilvl="5">
      <w:start w:val="1"/>
      <w:numFmt w:val="decimal"/>
      <w:lvlText w:val="%1.%2.%3.%4.%5.%6"/>
      <w:lvlJc w:val="left"/>
      <w:pPr>
        <w:ind w:left="3240" w:hanging="1080"/>
      </w:pPr>
      <w:rPr/>
    </w:lvl>
    <w:lvl w:ilvl="6">
      <w:start w:val="1"/>
      <w:numFmt w:val="decimal"/>
      <w:lvlText w:val="%1.%2.%3.%4.%5.%6.%7"/>
      <w:lvlJc w:val="left"/>
      <w:pPr>
        <w:ind w:left="3600" w:hanging="108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2"/>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DA6"/>
    <w:rsid w:val="00011C45"/>
    <w:rsid w:val="00014BB8"/>
    <w:rsid w:val="00035A13"/>
    <w:rsid w:val="0012386F"/>
    <w:rsid w:val="00135DDC"/>
    <w:rsid w:val="0020771F"/>
    <w:rsid w:val="00275251"/>
    <w:rsid w:val="002A0416"/>
    <w:rsid w:val="00324434"/>
    <w:rsid w:val="00337383"/>
    <w:rsid w:val="0034638D"/>
    <w:rsid w:val="003536C8"/>
    <w:rsid w:val="00390010"/>
    <w:rsid w:val="003A498E"/>
    <w:rsid w:val="003A5590"/>
    <w:rsid w:val="003F7E75"/>
    <w:rsid w:val="00406555"/>
    <w:rsid w:val="00427380"/>
    <w:rsid w:val="004B16AC"/>
    <w:rsid w:val="004B3029"/>
    <w:rsid w:val="004C2D07"/>
    <w:rsid w:val="004C7AE8"/>
    <w:rsid w:val="00503930"/>
    <w:rsid w:val="00532D78"/>
    <w:rsid w:val="005A7F7A"/>
    <w:rsid w:val="005B0172"/>
    <w:rsid w:val="005C26DB"/>
    <w:rsid w:val="005E04AE"/>
    <w:rsid w:val="0062255E"/>
    <w:rsid w:val="006518DE"/>
    <w:rsid w:val="00693B82"/>
    <w:rsid w:val="006A4FCD"/>
    <w:rsid w:val="006B4F82"/>
    <w:rsid w:val="006D7DF9"/>
    <w:rsid w:val="00703DA4"/>
    <w:rsid w:val="00712C29"/>
    <w:rsid w:val="0071351D"/>
    <w:rsid w:val="00717790"/>
    <w:rsid w:val="007E154A"/>
    <w:rsid w:val="007F5734"/>
    <w:rsid w:val="007F6D70"/>
    <w:rsid w:val="00812722"/>
    <w:rsid w:val="00822D01"/>
    <w:rsid w:val="00861FAB"/>
    <w:rsid w:val="008C2C92"/>
    <w:rsid w:val="008C4805"/>
    <w:rsid w:val="008F6525"/>
    <w:rsid w:val="00961704"/>
    <w:rsid w:val="009F1A50"/>
    <w:rsid w:val="00A03DA6"/>
    <w:rsid w:val="00A708F8"/>
    <w:rsid w:val="00A73B30"/>
    <w:rsid w:val="00A810AD"/>
    <w:rsid w:val="00AC3210"/>
    <w:rsid w:val="00AE5D9A"/>
    <w:rsid w:val="00B0066A"/>
    <w:rsid w:val="00B62F68"/>
    <w:rsid w:val="00BE2BBC"/>
    <w:rsid w:val="00BF0701"/>
    <w:rsid w:val="00BF3E30"/>
    <w:rsid w:val="00BF4803"/>
    <w:rsid w:val="00C0472A"/>
    <w:rsid w:val="00C6426E"/>
    <w:rsid w:val="00C70361"/>
    <w:rsid w:val="00C95357"/>
    <w:rsid w:val="00CA458A"/>
    <w:rsid w:val="00CB3E96"/>
    <w:rsid w:val="00CB5817"/>
    <w:rsid w:val="00CC12B3"/>
    <w:rsid w:val="00D71E9B"/>
    <w:rsid w:val="00D84787"/>
    <w:rsid w:val="00E8230F"/>
    <w:rsid w:val="00EB5F9C"/>
    <w:rsid w:val="00F6541F"/>
    <w:rsid w:val="00FB24E7"/>
    <w:rsid w:val="7F499D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E09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0066A"/>
    <w:pPr>
      <w:keepNext/>
      <w:keepLines/>
      <w:numPr>
        <w:numId w:val="18"/>
      </w:numPr>
      <w:spacing w:before="240"/>
      <w:outlineLvl w:val="0"/>
    </w:pPr>
    <w:rPr>
      <w:rFonts w:asciiTheme="majorHAnsi" w:hAnsiTheme="majorHAnsi" w:eastAsiaTheme="majorEastAsia" w:cstheme="majorBidi"/>
      <w:color w:val="365F91" w:themeColor="accent1" w:themeShade="BF"/>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3DA6"/>
    <w:pPr>
      <w:ind w:left="720"/>
      <w:contextualSpacing/>
    </w:pPr>
  </w:style>
  <w:style w:type="character" w:styleId="CommentReference">
    <w:name w:val="annotation reference"/>
    <w:basedOn w:val="DefaultParagraphFont"/>
    <w:uiPriority w:val="99"/>
    <w:semiHidden/>
    <w:unhideWhenUsed/>
    <w:rsid w:val="0034638D"/>
    <w:rPr>
      <w:sz w:val="16"/>
      <w:szCs w:val="16"/>
    </w:rPr>
  </w:style>
  <w:style w:type="paragraph" w:styleId="CommentText">
    <w:name w:val="annotation text"/>
    <w:basedOn w:val="Normal"/>
    <w:link w:val="CommentTextChar"/>
    <w:uiPriority w:val="99"/>
    <w:semiHidden/>
    <w:unhideWhenUsed/>
    <w:rsid w:val="0034638D"/>
    <w:rPr>
      <w:sz w:val="20"/>
      <w:szCs w:val="20"/>
    </w:rPr>
  </w:style>
  <w:style w:type="character" w:styleId="CommentTextChar" w:customStyle="1">
    <w:name w:val="Comment Text Char"/>
    <w:basedOn w:val="DefaultParagraphFont"/>
    <w:link w:val="CommentText"/>
    <w:uiPriority w:val="99"/>
    <w:semiHidden/>
    <w:rsid w:val="0034638D"/>
    <w:rPr>
      <w:sz w:val="20"/>
      <w:szCs w:val="20"/>
    </w:rPr>
  </w:style>
  <w:style w:type="paragraph" w:styleId="CommentSubject">
    <w:name w:val="annotation subject"/>
    <w:basedOn w:val="CommentText"/>
    <w:next w:val="CommentText"/>
    <w:link w:val="CommentSubjectChar"/>
    <w:uiPriority w:val="99"/>
    <w:semiHidden/>
    <w:unhideWhenUsed/>
    <w:rsid w:val="0034638D"/>
    <w:rPr>
      <w:b/>
      <w:bCs/>
    </w:rPr>
  </w:style>
  <w:style w:type="character" w:styleId="CommentSubjectChar" w:customStyle="1">
    <w:name w:val="Comment Subject Char"/>
    <w:basedOn w:val="CommentTextChar"/>
    <w:link w:val="CommentSubject"/>
    <w:uiPriority w:val="99"/>
    <w:semiHidden/>
    <w:rsid w:val="0034638D"/>
    <w:rPr>
      <w:b/>
      <w:bCs/>
      <w:sz w:val="20"/>
      <w:szCs w:val="20"/>
    </w:rPr>
  </w:style>
  <w:style w:type="paragraph" w:styleId="BalloonText">
    <w:name w:val="Balloon Text"/>
    <w:basedOn w:val="Normal"/>
    <w:link w:val="BalloonTextChar"/>
    <w:uiPriority w:val="99"/>
    <w:semiHidden/>
    <w:unhideWhenUsed/>
    <w:rsid w:val="0034638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638D"/>
    <w:rPr>
      <w:rFonts w:ascii="Segoe UI" w:hAnsi="Segoe UI" w:cs="Segoe UI"/>
      <w:sz w:val="18"/>
      <w:szCs w:val="18"/>
    </w:rPr>
  </w:style>
  <w:style w:type="paragraph" w:styleId="Header">
    <w:name w:val="header"/>
    <w:basedOn w:val="Normal"/>
    <w:link w:val="HeaderChar"/>
    <w:uiPriority w:val="99"/>
    <w:unhideWhenUsed/>
    <w:rsid w:val="00703DA4"/>
    <w:pPr>
      <w:tabs>
        <w:tab w:val="center" w:pos="4513"/>
        <w:tab w:val="right" w:pos="9026"/>
      </w:tabs>
    </w:pPr>
  </w:style>
  <w:style w:type="character" w:styleId="HeaderChar" w:customStyle="1">
    <w:name w:val="Header Char"/>
    <w:basedOn w:val="DefaultParagraphFont"/>
    <w:link w:val="Header"/>
    <w:uiPriority w:val="99"/>
    <w:rsid w:val="00703DA4"/>
  </w:style>
  <w:style w:type="paragraph" w:styleId="Footer">
    <w:name w:val="footer"/>
    <w:basedOn w:val="Normal"/>
    <w:link w:val="FooterChar"/>
    <w:uiPriority w:val="99"/>
    <w:unhideWhenUsed/>
    <w:rsid w:val="00703DA4"/>
    <w:pPr>
      <w:tabs>
        <w:tab w:val="center" w:pos="4513"/>
        <w:tab w:val="right" w:pos="9026"/>
      </w:tabs>
    </w:pPr>
  </w:style>
  <w:style w:type="character" w:styleId="FooterChar" w:customStyle="1">
    <w:name w:val="Footer Char"/>
    <w:basedOn w:val="DefaultParagraphFont"/>
    <w:link w:val="Footer"/>
    <w:uiPriority w:val="99"/>
    <w:rsid w:val="00703DA4"/>
  </w:style>
  <w:style w:type="paragraph" w:styleId="Revision">
    <w:name w:val="Revision"/>
    <w:hidden/>
    <w:uiPriority w:val="99"/>
    <w:semiHidden/>
    <w:rsid w:val="007E154A"/>
  </w:style>
  <w:style w:type="paragraph" w:styleId="Title">
    <w:name w:val="Title"/>
    <w:basedOn w:val="Normal"/>
    <w:next w:val="Normal"/>
    <w:link w:val="TitleChar"/>
    <w:uiPriority w:val="10"/>
    <w:qFormat/>
    <w:rsid w:val="005E04AE"/>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E04AE"/>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B62F68"/>
    <w:rPr>
      <w:color w:val="0000FF" w:themeColor="hyperlink"/>
      <w:u w:val="single"/>
    </w:rPr>
  </w:style>
  <w:style w:type="character" w:styleId="Heading1Char" w:customStyle="1">
    <w:name w:val="Heading 1 Char"/>
    <w:basedOn w:val="DefaultParagraphFont"/>
    <w:link w:val="Heading1"/>
    <w:uiPriority w:val="9"/>
    <w:rsid w:val="00B0066A"/>
    <w:rPr>
      <w:rFonts w:asciiTheme="majorHAnsi" w:hAnsiTheme="majorHAnsi" w:eastAsiaTheme="majorEastAsia" w:cstheme="majorBidi"/>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yperlink" Target="mailto:info@kkgl.d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kkg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48A9-89FD-D846-BAAD-98235B8028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PlanMiljø</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Rementorp</dc:creator>
  <keywords/>
  <dc:description/>
  <lastModifiedBy>Mads Sorento</lastModifiedBy>
  <revision>6</revision>
  <lastPrinted>2017-03-15T09:11:00.0000000Z</lastPrinted>
  <dcterms:created xsi:type="dcterms:W3CDTF">2017-05-03T18:16:00.0000000Z</dcterms:created>
  <dcterms:modified xsi:type="dcterms:W3CDTF">2019-04-27T11:58:50.3288510Z</dcterms:modified>
</coreProperties>
</file>